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50" w:rsidRDefault="00B57250">
      <w:pPr>
        <w:ind w:left="425"/>
        <w:jc w:val="center"/>
        <w:rPr>
          <w:b/>
          <w:caps/>
          <w:sz w:val="24"/>
        </w:rPr>
      </w:pPr>
    </w:p>
    <w:p w:rsidR="00B57250" w:rsidRPr="006F5214" w:rsidRDefault="00C5557B">
      <w:pPr>
        <w:ind w:left="425"/>
        <w:jc w:val="center"/>
        <w:rPr>
          <w:b/>
          <w:caps/>
          <w:sz w:val="24"/>
        </w:rPr>
      </w:pPr>
      <w:r w:rsidRPr="006F5214">
        <w:rPr>
          <w:b/>
          <w:caps/>
          <w:sz w:val="24"/>
        </w:rPr>
        <w:t>V ý z v a</w:t>
      </w:r>
    </w:p>
    <w:p w:rsidR="00B57250" w:rsidRPr="006F5214" w:rsidRDefault="00C5557B">
      <w:pPr>
        <w:ind w:left="425"/>
        <w:contextualSpacing/>
        <w:jc w:val="center"/>
      </w:pPr>
      <w:r w:rsidRPr="006F5214">
        <w:t xml:space="preserve">na predloženie ponuky v zákazke s nízkou hodnotou v zmysle § 117 zákona č. 343/2015 Z. z. o verejnom obstarávaní a o zmene a doplnení niektorých zákonov v znení neskorších predpisov </w:t>
      </w:r>
    </w:p>
    <w:p w:rsidR="00B57250" w:rsidRPr="006F5214" w:rsidRDefault="00C5557B">
      <w:pPr>
        <w:ind w:left="425"/>
        <w:jc w:val="center"/>
      </w:pPr>
      <w:r w:rsidRPr="006F5214">
        <w:t>(ďalej len „zákon o VO“)</w:t>
      </w:r>
    </w:p>
    <w:p w:rsidR="00B57250" w:rsidRPr="006F5214" w:rsidRDefault="00C5557B">
      <w:pPr>
        <w:pStyle w:val="Nadpis1"/>
        <w:numPr>
          <w:ilvl w:val="0"/>
          <w:numId w:val="2"/>
        </w:numPr>
      </w:pPr>
      <w:r w:rsidRPr="006F5214">
        <w:t>identifikácia</w:t>
      </w:r>
    </w:p>
    <w:p w:rsidR="00B57250" w:rsidRPr="006F5214" w:rsidRDefault="00C5557B">
      <w:pPr>
        <w:spacing w:after="0" w:line="240" w:lineRule="auto"/>
        <w:ind w:left="426"/>
      </w:pPr>
      <w:r w:rsidRPr="006F5214">
        <w:t>Gymnázium</w:t>
      </w:r>
    </w:p>
    <w:p w:rsidR="00B57250" w:rsidRPr="006F5214" w:rsidRDefault="00C5557B">
      <w:pPr>
        <w:spacing w:after="0" w:line="240" w:lineRule="auto"/>
        <w:ind w:left="425"/>
      </w:pPr>
      <w:r w:rsidRPr="006F5214">
        <w:t>Pankúchova 6</w:t>
      </w:r>
    </w:p>
    <w:p w:rsidR="00B57250" w:rsidRPr="006F5214" w:rsidRDefault="00C5557B">
      <w:pPr>
        <w:spacing w:after="0" w:line="240" w:lineRule="auto"/>
        <w:ind w:left="425"/>
      </w:pPr>
      <w:r w:rsidRPr="006F5214">
        <w:t xml:space="preserve">851 04 Bratislava </w:t>
      </w:r>
    </w:p>
    <w:p w:rsidR="00B57250" w:rsidRPr="006F5214" w:rsidRDefault="00C5557B">
      <w:pPr>
        <w:tabs>
          <w:tab w:val="left" w:pos="426"/>
        </w:tabs>
        <w:spacing w:after="0" w:line="240" w:lineRule="auto"/>
        <w:ind w:left="425"/>
      </w:pPr>
      <w:r w:rsidRPr="006F5214">
        <w:t>IČO: 307 78 956</w:t>
      </w:r>
      <w:r w:rsidRPr="006F5214">
        <w:rPr>
          <w:rFonts w:eastAsia="Times New Roman"/>
        </w:rPr>
        <w:tab/>
      </w:r>
      <w:bookmarkStart w:id="0" w:name="_GoBack"/>
      <w:bookmarkEnd w:id="0"/>
    </w:p>
    <w:p w:rsidR="00B57250" w:rsidRPr="006F5214" w:rsidRDefault="00B57250">
      <w:pPr>
        <w:tabs>
          <w:tab w:val="left" w:pos="426"/>
        </w:tabs>
        <w:spacing w:after="0" w:line="240" w:lineRule="auto"/>
        <w:ind w:left="425"/>
        <w:rPr>
          <w:rFonts w:eastAsia="Times New Roman"/>
        </w:rPr>
      </w:pPr>
    </w:p>
    <w:p w:rsidR="00B57250" w:rsidRPr="006F5214" w:rsidRDefault="00C5557B">
      <w:pPr>
        <w:spacing w:after="0" w:line="240" w:lineRule="auto"/>
        <w:ind w:left="426"/>
        <w:contextualSpacing/>
        <w:rPr>
          <w:rFonts w:eastAsia="Times New Roman"/>
          <w:b/>
        </w:rPr>
      </w:pPr>
      <w:r w:rsidRPr="006F5214">
        <w:rPr>
          <w:rFonts w:eastAsia="Times New Roman"/>
          <w:b/>
        </w:rPr>
        <w:t>Kontaktná  osoba:</w:t>
      </w:r>
    </w:p>
    <w:p w:rsidR="00B57250" w:rsidRPr="006F5214" w:rsidRDefault="00C5557B">
      <w:pPr>
        <w:spacing w:after="0" w:line="240" w:lineRule="auto"/>
        <w:ind w:left="426"/>
        <w:rPr>
          <w:rFonts w:eastAsia="Times New Roman"/>
        </w:rPr>
      </w:pPr>
      <w:r w:rsidRPr="006F5214">
        <w:rPr>
          <w:rFonts w:eastAsia="Times New Roman"/>
        </w:rPr>
        <w:t>Ing. Lenka Peschlová</w:t>
      </w:r>
    </w:p>
    <w:p w:rsidR="00B57250" w:rsidRPr="006F5214" w:rsidRDefault="00C5557B">
      <w:pPr>
        <w:spacing w:after="0" w:line="240" w:lineRule="auto"/>
        <w:ind w:left="426"/>
        <w:rPr>
          <w:rFonts w:eastAsia="Times New Roman"/>
        </w:rPr>
      </w:pPr>
      <w:r w:rsidRPr="006F5214">
        <w:rPr>
          <w:rFonts w:eastAsia="Times New Roman"/>
        </w:rPr>
        <w:t>ekonómka školy</w:t>
      </w:r>
    </w:p>
    <w:p w:rsidR="00B57250" w:rsidRPr="006F5214" w:rsidRDefault="00C5557B">
      <w:pPr>
        <w:spacing w:after="0" w:line="240" w:lineRule="auto"/>
        <w:ind w:left="426"/>
        <w:rPr>
          <w:rFonts w:eastAsia="Times New Roman"/>
        </w:rPr>
      </w:pPr>
      <w:r w:rsidRPr="006F5214">
        <w:rPr>
          <w:rFonts w:eastAsia="Times New Roman"/>
        </w:rPr>
        <w:t>Gymnázium Pankúchova</w:t>
      </w:r>
    </w:p>
    <w:p w:rsidR="00B57250" w:rsidRPr="006F5214" w:rsidRDefault="00C5557B">
      <w:pPr>
        <w:spacing w:after="0" w:line="240" w:lineRule="auto"/>
        <w:ind w:left="426"/>
      </w:pPr>
      <w:r w:rsidRPr="006F5214">
        <w:rPr>
          <w:rFonts w:eastAsia="Times New Roman"/>
        </w:rPr>
        <w:t>tel. číslo:  0908/760347</w:t>
      </w:r>
    </w:p>
    <w:p w:rsidR="00B57250" w:rsidRPr="006F5214" w:rsidRDefault="00C5557B">
      <w:pPr>
        <w:spacing w:after="0" w:line="240" w:lineRule="auto"/>
        <w:ind w:left="426"/>
      </w:pPr>
      <w:r w:rsidRPr="006F5214">
        <w:rPr>
          <w:rFonts w:eastAsia="Times New Roman"/>
        </w:rPr>
        <w:t xml:space="preserve">e-mail: </w:t>
      </w:r>
      <w:hyperlink r:id="rId7">
        <w:r w:rsidRPr="006F5214">
          <w:rPr>
            <w:rStyle w:val="Internetovodkaz"/>
            <w:rFonts w:eastAsia="Times New Roman"/>
          </w:rPr>
          <w:t>p</w:t>
        </w:r>
      </w:hyperlink>
      <w:r w:rsidRPr="006F5214">
        <w:rPr>
          <w:rStyle w:val="Internetovodkaz"/>
          <w:rFonts w:eastAsia="Times New Roman"/>
        </w:rPr>
        <w:t>eschlova@gympaba.sk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Fonts w:eastAsia="Times New Roman"/>
        </w:rPr>
      </w:pPr>
      <w:bookmarkStart w:id="1" w:name="_Toc254363138"/>
      <w:bookmarkStart w:id="2" w:name="_Toc452453907"/>
      <w:bookmarkEnd w:id="1"/>
      <w:r w:rsidRPr="006F5214">
        <w:rPr>
          <w:rFonts w:eastAsia="Times New Roman"/>
        </w:rPr>
        <w:t>NÁZOV a Predmet zákazky</w:t>
      </w:r>
      <w:bookmarkEnd w:id="2"/>
    </w:p>
    <w:p w:rsidR="00B57250" w:rsidRPr="006F5214" w:rsidRDefault="00C5557B">
      <w:pPr>
        <w:numPr>
          <w:ilvl w:val="1"/>
          <w:numId w:val="2"/>
        </w:numPr>
        <w:rPr>
          <w:b/>
        </w:rPr>
      </w:pPr>
      <w:r w:rsidRPr="006F5214">
        <w:rPr>
          <w:b/>
        </w:rPr>
        <w:t>Názov zákazky</w:t>
      </w:r>
    </w:p>
    <w:p w:rsidR="00B57250" w:rsidRPr="006F5214" w:rsidRDefault="00C5557B">
      <w:pPr>
        <w:ind w:left="425"/>
        <w:rPr>
          <w:rPrChange w:id="3" w:author="Ľuboš Patúc" w:date="2020-06-22T13:53:00Z">
            <w:rPr/>
          </w:rPrChange>
        </w:rPr>
      </w:pPr>
      <w:ins w:id="4" w:author="Neznámy autor" w:date="2020-06-17T09:42:00Z">
        <w:r w:rsidRPr="006F5214">
          <w:rPr>
            <w:b/>
          </w:rPr>
          <w:t>„Zabezpečenie kníh, pracovných zošitov a učebných pomôcok do medzinárodného programu v rámci Gymnázia, Pankúchova 6, Bratislava.“</w:t>
        </w:r>
      </w:ins>
      <w:del w:id="5" w:author="Neznámy autor" w:date="2020-06-17T09:42:00Z">
        <w:r w:rsidRPr="006F5214">
          <w:rPr>
            <w:b/>
            <w:rPrChange w:id="6" w:author="Ľuboš Patúc" w:date="2020-06-22T13:53:00Z">
              <w:rPr>
                <w:b/>
              </w:rPr>
            </w:rPrChange>
          </w:rPr>
          <w:delText>„Zabezpečenie kníh a pracovných zošitov do medzinárodného programu v rámci Gymnázia, Pankúchova 6, Bratislava.“</w:delText>
        </w:r>
      </w:del>
    </w:p>
    <w:p w:rsidR="00B57250" w:rsidRPr="006F5214" w:rsidRDefault="00C5557B">
      <w:pPr>
        <w:numPr>
          <w:ilvl w:val="1"/>
          <w:numId w:val="2"/>
        </w:numPr>
        <w:rPr>
          <w:b/>
          <w:rPrChange w:id="7" w:author="Ľuboš Patúc" w:date="2020-06-22T13:53:00Z">
            <w:rPr>
              <w:b/>
            </w:rPr>
          </w:rPrChange>
        </w:rPr>
      </w:pPr>
      <w:r w:rsidRPr="006F5214">
        <w:rPr>
          <w:b/>
          <w:rPrChange w:id="8" w:author="Ľuboš Patúc" w:date="2020-06-22T13:53:00Z">
            <w:rPr>
              <w:b/>
            </w:rPr>
          </w:rPrChange>
        </w:rPr>
        <w:t xml:space="preserve">Predmet </w:t>
      </w:r>
      <w:r w:rsidRPr="006F5214">
        <w:rPr>
          <w:b/>
          <w:rPrChange w:id="9" w:author="Ľuboš Patúc" w:date="2020-06-22T13:53:00Z">
            <w:rPr>
              <w:b/>
            </w:rPr>
          </w:rPrChange>
        </w:rPr>
        <w:t>zákazky</w:t>
      </w:r>
    </w:p>
    <w:p w:rsidR="00B57250" w:rsidRPr="006F5214" w:rsidRDefault="00C5557B">
      <w:pPr>
        <w:ind w:left="425"/>
        <w:rPr>
          <w:rPrChange w:id="10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rPrChange w:id="11" w:author="Ľuboš Patúc" w:date="2020-06-22T13:53:00Z">
            <w:rPr>
              <w:rFonts w:eastAsia="Times New Roman" w:cs="Times New Roman"/>
              <w:bCs/>
            </w:rPr>
          </w:rPrChange>
        </w:rPr>
        <w:t xml:space="preserve">Predmetom zákazky je </w:t>
      </w:r>
      <w:r w:rsidRPr="006F5214">
        <w:rPr>
          <w:rFonts w:eastAsia="Times New Roman" w:cs="Times New Roman"/>
          <w:bCs/>
          <w:kern w:val="2"/>
          <w:lang w:eastAsia="zh-CN" w:bidi="hi-IN"/>
          <w:rPrChange w:id="12" w:author="Ľuboš Patúc" w:date="2020-06-22T13:53:00Z">
            <w:rPr>
              <w:rFonts w:eastAsia="Times New Roman" w:cs="Times New Roman"/>
              <w:bCs/>
              <w:kern w:val="2"/>
              <w:lang w:eastAsia="zh-CN" w:bidi="hi-IN"/>
            </w:rPr>
          </w:rPrChange>
        </w:rPr>
        <w:t>obstaranie kníh a pracovných zošitov do</w:t>
      </w:r>
      <w:r w:rsidRPr="006F5214">
        <w:rPr>
          <w:rFonts w:eastAsia="Times New Roman" w:cs="Times New Roman"/>
          <w:bCs/>
          <w:rPrChange w:id="13" w:author="Ľuboš Patúc" w:date="2020-06-22T13:53:00Z">
            <w:rPr>
              <w:rFonts w:eastAsia="Times New Roman" w:cs="Times New Roman"/>
              <w:bCs/>
            </w:rPr>
          </w:rPrChange>
        </w:rPr>
        <w:t xml:space="preserve"> medzinárodn</w:t>
      </w:r>
      <w:r w:rsidRPr="006F5214">
        <w:rPr>
          <w:rFonts w:eastAsia="Times New Roman" w:cs="Times New Roman"/>
          <w:bCs/>
          <w:kern w:val="2"/>
          <w:lang w:eastAsia="zh-CN" w:bidi="hi-IN"/>
          <w:rPrChange w:id="14" w:author="Ľuboš Patúc" w:date="2020-06-22T13:53:00Z">
            <w:rPr>
              <w:rFonts w:eastAsia="Times New Roman" w:cs="Times New Roman"/>
              <w:bCs/>
              <w:kern w:val="2"/>
              <w:lang w:eastAsia="zh-CN" w:bidi="hi-IN"/>
            </w:rPr>
          </w:rPrChange>
        </w:rPr>
        <w:t>ého</w:t>
      </w:r>
      <w:r w:rsidRPr="006F5214">
        <w:rPr>
          <w:rFonts w:eastAsia="Times New Roman" w:cs="Times New Roman"/>
          <w:bCs/>
          <w:rPrChange w:id="15" w:author="Ľuboš Patúc" w:date="2020-06-22T13:53:00Z">
            <w:rPr>
              <w:rFonts w:eastAsia="Times New Roman" w:cs="Times New Roman"/>
              <w:bCs/>
            </w:rPr>
          </w:rPrChange>
        </w:rPr>
        <w:t xml:space="preserve"> program</w:t>
      </w:r>
      <w:r w:rsidRPr="006F5214">
        <w:rPr>
          <w:rFonts w:eastAsia="Times New Roman" w:cs="Times New Roman"/>
          <w:bCs/>
          <w:kern w:val="2"/>
          <w:lang w:eastAsia="zh-CN" w:bidi="hi-IN"/>
          <w:rPrChange w:id="16" w:author="Ľuboš Patúc" w:date="2020-06-22T13:53:00Z">
            <w:rPr>
              <w:rFonts w:eastAsia="Times New Roman" w:cs="Times New Roman"/>
              <w:bCs/>
              <w:kern w:val="2"/>
              <w:lang w:eastAsia="zh-CN" w:bidi="hi-IN"/>
            </w:rPr>
          </w:rPrChange>
        </w:rPr>
        <w:t>u</w:t>
      </w:r>
      <w:r w:rsidRPr="006F5214">
        <w:rPr>
          <w:rFonts w:eastAsia="Times New Roman" w:cs="Times New Roman"/>
          <w:bCs/>
          <w:rPrChange w:id="17" w:author="Ľuboš Patúc" w:date="2020-06-22T13:53:00Z">
            <w:rPr>
              <w:rFonts w:eastAsia="Times New Roman" w:cs="Times New Roman"/>
              <w:bCs/>
            </w:rPr>
          </w:rPrChange>
        </w:rPr>
        <w:t xml:space="preserve"> v rámci Gymnázia, Pankúchova 6. Podrobný opis predmetu zákazky a jeho  špecifikácia je uvedený </w:t>
      </w:r>
      <w:r w:rsidRPr="006F5214">
        <w:rPr>
          <w:rFonts w:eastAsia="Times New Roman" w:cs="Times New Roman"/>
          <w:b/>
          <w:bCs/>
          <w:rPrChange w:id="18" w:author="Ľuboš Patúc" w:date="2020-06-22T13:53:00Z">
            <w:rPr>
              <w:rFonts w:eastAsia="Times New Roman" w:cs="Times New Roman"/>
              <w:b/>
              <w:bCs/>
            </w:rPr>
          </w:rPrChange>
        </w:rPr>
        <w:t>v prílohe 1.</w:t>
      </w:r>
    </w:p>
    <w:p w:rsidR="00B57250" w:rsidRPr="006F5214" w:rsidRDefault="00C5557B">
      <w:pPr>
        <w:numPr>
          <w:ilvl w:val="1"/>
          <w:numId w:val="2"/>
        </w:numPr>
        <w:rPr>
          <w:rPrChange w:id="19" w:author="Ľuboš Patúc" w:date="2020-06-22T13:53:00Z">
            <w:rPr/>
          </w:rPrChange>
        </w:rPr>
      </w:pPr>
      <w:r w:rsidRPr="006F5214">
        <w:rPr>
          <w:rFonts w:eastAsia="Times New Roman"/>
          <w:b/>
          <w:rPrChange w:id="20" w:author="Ľuboš Patúc" w:date="2020-06-22T13:53:00Z">
            <w:rPr>
              <w:rFonts w:eastAsia="Times New Roman"/>
              <w:b/>
            </w:rPr>
          </w:rPrChange>
        </w:rPr>
        <w:t>Identifikácia predmetu obstarávania podľa Spoločného sl</w:t>
      </w:r>
      <w:r w:rsidRPr="006F5214">
        <w:rPr>
          <w:rFonts w:eastAsia="Times New Roman"/>
          <w:b/>
          <w:rPrChange w:id="21" w:author="Ľuboš Patúc" w:date="2020-06-22T13:53:00Z">
            <w:rPr>
              <w:rFonts w:eastAsia="Times New Roman"/>
              <w:b/>
            </w:rPr>
          </w:rPrChange>
        </w:rPr>
        <w:t>ovníka obstarávania (CPV):</w:t>
      </w:r>
    </w:p>
    <w:p w:rsidR="00B57250" w:rsidRPr="006F5214" w:rsidRDefault="00C5557B">
      <w:pPr>
        <w:rPr>
          <w:rPrChange w:id="22" w:author="Ľuboš Patúc" w:date="2020-06-22T13:53:00Z">
            <w:rPr/>
          </w:rPrChange>
        </w:rPr>
      </w:pPr>
      <w:r w:rsidRPr="006F5214">
        <w:rPr>
          <w:rFonts w:eastAsia="Times New Roman" w:cs="Times New Roman"/>
          <w:rPrChange w:id="23" w:author="Ľuboš Patúc" w:date="2020-06-22T13:53:00Z">
            <w:rPr>
              <w:rFonts w:eastAsia="Times New Roman" w:cs="Times New Roman"/>
            </w:rPr>
          </w:rPrChange>
        </w:rPr>
        <w:tab/>
        <w:t>22111000-1 Knihy pre školy</w:t>
      </w:r>
    </w:p>
    <w:p w:rsidR="00B57250" w:rsidRPr="006F5214" w:rsidRDefault="00C5557B">
      <w:pPr>
        <w:rPr>
          <w:rFonts w:eastAsia="Times New Roman" w:cs="Times New Roman"/>
          <w:rPrChange w:id="24" w:author="Ľuboš Patúc" w:date="2020-06-22T13:53:00Z">
            <w:rPr>
              <w:rFonts w:eastAsia="Times New Roman" w:cs="Times New Roman"/>
            </w:rPr>
          </w:rPrChange>
        </w:rPr>
      </w:pPr>
      <w:r w:rsidRPr="006F5214">
        <w:rPr>
          <w:rFonts w:eastAsia="Times New Roman" w:cs="Times New Roman"/>
          <w:rPrChange w:id="25" w:author="Ľuboš Patúc" w:date="2020-06-22T13:53:00Z">
            <w:rPr>
              <w:rFonts w:eastAsia="Times New Roman" w:cs="Times New Roman"/>
            </w:rPr>
          </w:rPrChange>
        </w:rPr>
        <w:tab/>
        <w:t>22112000-8 Učebnice</w:t>
      </w:r>
    </w:p>
    <w:p w:rsidR="00B57250" w:rsidRPr="006F5214" w:rsidRDefault="00C5557B">
      <w:pPr>
        <w:rPr>
          <w:rPrChange w:id="26" w:author="Ľuboš Patúc" w:date="2020-06-22T13:53:00Z">
            <w:rPr/>
          </w:rPrChange>
        </w:rPr>
      </w:pPr>
      <w:r w:rsidRPr="006F5214">
        <w:rPr>
          <w:rFonts w:eastAsia="Times New Roman" w:cs="Times New Roman"/>
          <w:rPrChange w:id="27" w:author="Ľuboš Patúc" w:date="2020-06-22T13:53:00Z">
            <w:rPr>
              <w:rFonts w:eastAsia="Times New Roman" w:cs="Times New Roman"/>
            </w:rPr>
          </w:rPrChange>
        </w:rPr>
        <w:tab/>
        <w:t>22830000-7 Zošity</w:t>
      </w:r>
    </w:p>
    <w:p w:rsidR="00B57250" w:rsidRPr="006F5214" w:rsidRDefault="00C5557B">
      <w:pPr>
        <w:rPr>
          <w:rPrChange w:id="28" w:author="Ľuboš Patúc" w:date="2020-06-22T13:53:00Z">
            <w:rPr/>
          </w:rPrChange>
        </w:rPr>
      </w:pPr>
      <w:r w:rsidRPr="006F5214">
        <w:rPr>
          <w:rFonts w:eastAsia="Times New Roman" w:cs="Times New Roman"/>
          <w:rPrChange w:id="29" w:author="Ľuboš Patúc" w:date="2020-06-22T13:53:00Z">
            <w:rPr>
              <w:rFonts w:eastAsia="Times New Roman" w:cs="Times New Roman"/>
            </w:rPr>
          </w:rPrChange>
        </w:rPr>
        <w:tab/>
        <w:t>39162200-7 U</w:t>
      </w:r>
      <w:ins w:id="30" w:author="Neznámy autor" w:date="2020-06-17T09:44:00Z">
        <w:r w:rsidRPr="006F5214">
          <w:rPr>
            <w:rFonts w:eastAsia="Times New Roman" w:cs="Times New Roman"/>
            <w:rPrChange w:id="31" w:author="Ľuboš Patúc" w:date="2020-06-22T13:53:00Z">
              <w:rPr>
                <w:rFonts w:eastAsia="Times New Roman" w:cs="Times New Roman"/>
              </w:rPr>
            </w:rPrChange>
          </w:rPr>
          <w:t>čebné pomôcky</w:t>
        </w:r>
      </w:ins>
    </w:p>
    <w:p w:rsidR="00B57250" w:rsidRPr="006F5214" w:rsidRDefault="00C5557B">
      <w:pPr>
        <w:spacing w:after="0" w:line="276" w:lineRule="auto"/>
        <w:ind w:left="426"/>
        <w:rPr>
          <w:rFonts w:eastAsia="Times New Roman" w:cs="Times New Roman"/>
          <w:rPrChange w:id="32" w:author="Ľuboš Patúc" w:date="2020-06-22T13:53:00Z">
            <w:rPr>
              <w:rFonts w:eastAsia="Times New Roman" w:cs="Times New Roman"/>
            </w:rPr>
          </w:rPrChange>
        </w:rPr>
      </w:pPr>
      <w:r w:rsidRPr="006F5214">
        <w:rPr>
          <w:rFonts w:eastAsia="Times New Roman" w:cs="Times New Roman"/>
          <w:bCs/>
          <w:rPrChange w:id="33" w:author="Ľuboš Patúc" w:date="2020-06-22T13:53:00Z">
            <w:rPr>
              <w:rFonts w:eastAsia="Times New Roman" w:cs="Times New Roman"/>
              <w:bCs/>
            </w:rPr>
          </w:rPrChange>
        </w:rPr>
        <w:tab/>
        <w:t>60000000-8 Dopravné služby</w:t>
      </w:r>
    </w:p>
    <w:p w:rsidR="00B57250" w:rsidRPr="006F5214" w:rsidRDefault="00B57250">
      <w:pPr>
        <w:spacing w:after="0" w:line="276" w:lineRule="auto"/>
        <w:ind w:left="426"/>
        <w:rPr>
          <w:lang w:eastAsia="sk-SK"/>
          <w:rPrChange w:id="34" w:author="Ľuboš Patúc" w:date="2020-06-22T13:53:00Z">
            <w:rPr>
              <w:lang w:eastAsia="sk-SK"/>
            </w:rPr>
          </w:rPrChange>
        </w:rPr>
      </w:pPr>
    </w:p>
    <w:p w:rsidR="00B57250" w:rsidRPr="006F5214" w:rsidRDefault="00C5557B">
      <w:pPr>
        <w:numPr>
          <w:ilvl w:val="1"/>
          <w:numId w:val="2"/>
        </w:numPr>
        <w:rPr>
          <w:rPrChange w:id="35" w:author="Ľuboš Patúc" w:date="2020-06-22T13:53:00Z">
            <w:rPr/>
          </w:rPrChange>
        </w:rPr>
      </w:pPr>
      <w:r w:rsidRPr="006F5214">
        <w:rPr>
          <w:b/>
          <w:bCs/>
          <w:rPrChange w:id="36" w:author="Ľuboš Patúc" w:date="2020-06-22T13:53:00Z">
            <w:rPr>
              <w:b/>
              <w:bCs/>
            </w:rPr>
          </w:rPrChange>
        </w:rPr>
        <w:t xml:space="preserve">Opis </w:t>
      </w:r>
      <w:r w:rsidRPr="006F5214">
        <w:rPr>
          <w:b/>
          <w:rPrChange w:id="37" w:author="Ľuboš Patúc" w:date="2020-06-22T13:53:00Z">
            <w:rPr>
              <w:b/>
            </w:rPr>
          </w:rPrChange>
        </w:rPr>
        <w:t>predmetu zákazky:</w:t>
      </w:r>
    </w:p>
    <w:p w:rsidR="00B57250" w:rsidRPr="006F5214" w:rsidRDefault="00C5557B">
      <w:pPr>
        <w:numPr>
          <w:ilvl w:val="2"/>
          <w:numId w:val="2"/>
        </w:numPr>
        <w:rPr>
          <w:rPrChange w:id="38" w:author="Ľuboš Patúc" w:date="2020-06-22T13:53:00Z">
            <w:rPr/>
          </w:rPrChange>
        </w:rPr>
      </w:pPr>
      <w:r w:rsidRPr="006F5214">
        <w:rPr>
          <w:rPrChange w:id="39" w:author="Ľuboš Patúc" w:date="2020-06-22T13:53:00Z">
            <w:rPr/>
          </w:rPrChange>
        </w:rPr>
        <w:t>Predmetom tejto zákazky je výber najvhodnejšej spoločnosti/ponuky, ktorá zabezpečí</w:t>
      </w:r>
      <w:r w:rsidRPr="006F5214">
        <w:rPr>
          <w:rPrChange w:id="40" w:author="Ľuboš Patúc" w:date="2020-06-22T13:53:00Z">
            <w:rPr/>
          </w:rPrChange>
        </w:rPr>
        <w:t xml:space="preserve"> predmet zákazky alebo časť predmetu zákazky definovanú v</w:t>
      </w:r>
      <w:r w:rsidRPr="006F5214">
        <w:rPr>
          <w:b/>
          <w:i/>
          <w:rPrChange w:id="41" w:author="Ľuboš Patúc" w:date="2020-06-22T13:53:00Z">
            <w:rPr>
              <w:b/>
              <w:i/>
            </w:rPr>
          </w:rPrChange>
        </w:rPr>
        <w:t> bode 2</w:t>
      </w:r>
      <w:r w:rsidRPr="006F5214">
        <w:rPr>
          <w:rPrChange w:id="42" w:author="Ľuboš Patúc" w:date="2020-06-22T13:53:00Z">
            <w:rPr/>
          </w:rPrChange>
        </w:rPr>
        <w:t xml:space="preserve"> Výzvy na predloženie ponuky (ďalej len „Výzva“).</w:t>
      </w:r>
    </w:p>
    <w:p w:rsidR="00B57250" w:rsidRPr="006F5214" w:rsidRDefault="00C5557B">
      <w:pPr>
        <w:numPr>
          <w:ilvl w:val="2"/>
          <w:numId w:val="2"/>
        </w:numPr>
        <w:rPr>
          <w:rPrChange w:id="43" w:author="Ľuboš Patúc" w:date="2020-06-22T13:53:00Z">
            <w:rPr/>
          </w:rPrChange>
        </w:rPr>
      </w:pPr>
      <w:r w:rsidRPr="006F5214">
        <w:rPr>
          <w:rPrChange w:id="44" w:author="Ľuboš Patúc" w:date="2020-06-22T13:53:00Z">
            <w:rPr/>
          </w:rPrChange>
        </w:rPr>
        <w:lastRenderedPageBreak/>
        <w:t>Podrobné vymedzenie predmetu zákazky, resp. časti predmetu zákazky a rozsahu je v </w:t>
      </w:r>
      <w:r w:rsidRPr="006F5214">
        <w:rPr>
          <w:b/>
          <w:i/>
          <w:rPrChange w:id="45" w:author="Ľuboš Patúc" w:date="2020-06-22T13:53:00Z">
            <w:rPr>
              <w:b/>
              <w:i/>
            </w:rPr>
          </w:rPrChange>
        </w:rPr>
        <w:t>Prílohe č. 1</w:t>
      </w:r>
      <w:r w:rsidRPr="006F5214">
        <w:rPr>
          <w:rPrChange w:id="46" w:author="Ľuboš Patúc" w:date="2020-06-22T13:53:00Z">
            <w:rPr/>
          </w:rPrChange>
        </w:rPr>
        <w:t xml:space="preserve"> Výzvy.</w:t>
      </w:r>
    </w:p>
    <w:p w:rsidR="00B57250" w:rsidRPr="006F5214" w:rsidRDefault="00C5557B">
      <w:pPr>
        <w:numPr>
          <w:ilvl w:val="1"/>
          <w:numId w:val="2"/>
        </w:numPr>
        <w:rPr>
          <w:rPrChange w:id="47" w:author="Ľuboš Patúc" w:date="2020-06-22T13:53:00Z">
            <w:rPr/>
          </w:rPrChange>
        </w:rPr>
      </w:pPr>
      <w:r w:rsidRPr="006F5214">
        <w:rPr>
          <w:bCs/>
          <w:rPrChange w:id="48" w:author="Ľuboš Patúc" w:date="2020-06-22T13:53:00Z">
            <w:rPr>
              <w:bCs/>
            </w:rPr>
          </w:rPrChange>
        </w:rPr>
        <w:t xml:space="preserve">Predpokladaná hodnota zákazky: </w:t>
      </w:r>
      <w:r w:rsidRPr="006F5214">
        <w:rPr>
          <w:bCs/>
          <w:rPrChange w:id="49" w:author="Ľuboš Patúc" w:date="2020-06-22T13:53:00Z">
            <w:rPr/>
          </w:rPrChange>
        </w:rPr>
        <w:t xml:space="preserve"> </w:t>
      </w:r>
      <w:r w:rsidRPr="006F5214">
        <w:rPr>
          <w:b/>
          <w:bCs/>
          <w:rPrChange w:id="50" w:author="Ľuboš Patúc" w:date="2020-06-22T13:53:00Z">
            <w:rPr/>
          </w:rPrChange>
        </w:rPr>
        <w:t xml:space="preserve"> </w:t>
      </w:r>
      <w:ins w:id="51" w:author="Neznámy autor" w:date="2020-06-22T13:10:00Z">
        <w:r w:rsidRPr="006F5214">
          <w:rPr>
            <w:b/>
            <w:bCs/>
            <w:rPrChange w:id="52" w:author="Ľuboš Patúc" w:date="2020-06-22T13:53:00Z">
              <w:rPr>
                <w:b/>
                <w:bCs/>
              </w:rPr>
            </w:rPrChange>
          </w:rPr>
          <w:t>62</w:t>
        </w:r>
      </w:ins>
      <w:del w:id="53" w:author="Neznámy autor" w:date="2020-06-22T13:10:00Z">
        <w:r w:rsidRPr="006F5214">
          <w:rPr>
            <w:b/>
            <w:bCs/>
            <w:rPrChange w:id="54" w:author="Ľuboš Patúc" w:date="2020-06-22T13:53:00Z">
              <w:rPr>
                <w:b/>
                <w:bCs/>
              </w:rPr>
            </w:rPrChange>
          </w:rPr>
          <w:delText>5</w:delText>
        </w:r>
      </w:del>
      <w:del w:id="55" w:author="Neznámy autor" w:date="2020-06-17T14:13:00Z">
        <w:r w:rsidRPr="006F5214">
          <w:rPr>
            <w:b/>
            <w:bCs/>
            <w:rPrChange w:id="56" w:author="Ľuboš Patúc" w:date="2020-06-22T13:53:00Z">
              <w:rPr>
                <w:b/>
                <w:bCs/>
              </w:rPr>
            </w:rPrChange>
          </w:rPr>
          <w:delText>600</w:delText>
        </w:r>
      </w:del>
      <w:del w:id="57" w:author="Neznámy autor" w:date="2020-06-17T14:14:00Z">
        <w:r w:rsidRPr="006F5214">
          <w:rPr>
            <w:b/>
            <w:bCs/>
            <w:rPrChange w:id="58" w:author="Ľuboš Patúc" w:date="2020-06-22T13:53:00Z">
              <w:rPr>
                <w:b/>
                <w:bCs/>
              </w:rPr>
            </w:rPrChange>
          </w:rPr>
          <w:delText>,</w:delText>
        </w:r>
        <w:r w:rsidRPr="006F5214">
          <w:rPr>
            <w:rPrChange w:id="59" w:author="Ľuboš Patúc" w:date="2020-06-22T13:53:00Z">
              <w:rPr/>
            </w:rPrChange>
          </w:rPr>
          <w:delText>-</w:delText>
        </w:r>
      </w:del>
      <w:del w:id="60" w:author="Neznámy autor" w:date="2020-06-17T11:42:00Z">
        <w:r w:rsidRPr="006F5214">
          <w:rPr>
            <w:rPrChange w:id="61" w:author="Ľuboš Patúc" w:date="2020-06-22T13:53:00Z">
              <w:rPr/>
            </w:rPrChange>
          </w:rPr>
          <w:delText xml:space="preserve">      </w:delText>
        </w:r>
      </w:del>
      <w:ins w:id="62" w:author="Neznámy autor" w:date="2020-06-22T13:10:00Z">
        <w:r w:rsidRPr="006F5214">
          <w:rPr>
            <w:rPrChange w:id="63" w:author="Ľuboš Patúc" w:date="2020-06-22T13:53:00Z">
              <w:rPr/>
            </w:rPrChange>
          </w:rPr>
          <w:t>75,-</w:t>
        </w:r>
      </w:ins>
      <w:r w:rsidRPr="006F5214">
        <w:rPr>
          <w:rPrChange w:id="64" w:author="Ľuboš Patúc" w:date="2020-06-22T13:53:00Z">
            <w:rPr/>
          </w:rPrChange>
        </w:rPr>
        <w:t xml:space="preserve"> </w:t>
      </w:r>
      <w:r w:rsidRPr="006F5214">
        <w:rPr>
          <w:bCs/>
          <w:rPrChange w:id="65" w:author="Ľuboš Patúc" w:date="2020-06-22T13:53:00Z">
            <w:rPr>
              <w:bCs/>
            </w:rPr>
          </w:rPrChange>
        </w:rPr>
        <w:t xml:space="preserve"> </w:t>
      </w:r>
      <w:r w:rsidRPr="006F5214">
        <w:rPr>
          <w:b/>
          <w:bCs/>
          <w:rPrChange w:id="66" w:author="Ľuboš Patúc" w:date="2020-06-22T13:53:00Z">
            <w:rPr>
              <w:b/>
              <w:bCs/>
            </w:rPr>
          </w:rPrChange>
        </w:rPr>
        <w:t>EUR bez DPH.</w:t>
      </w:r>
    </w:p>
    <w:p w:rsidR="00B57250" w:rsidRPr="006F5214" w:rsidRDefault="00B57250">
      <w:pPr>
        <w:ind w:left="426" w:hanging="1"/>
        <w:rPr>
          <w:rPrChange w:id="67" w:author="Ľuboš Patúc" w:date="2020-06-22T13:53:00Z">
            <w:rPr/>
          </w:rPrChange>
        </w:rPr>
      </w:pPr>
    </w:p>
    <w:p w:rsidR="00B57250" w:rsidRPr="006F5214" w:rsidRDefault="00C5557B">
      <w:pPr>
        <w:ind w:left="426" w:hanging="1"/>
        <w:rPr>
          <w:rPrChange w:id="68" w:author="Ľuboš Patúc" w:date="2020-06-22T13:53:00Z">
            <w:rPr/>
          </w:rPrChange>
        </w:rPr>
      </w:pPr>
      <w:r w:rsidRPr="006F5214">
        <w:rPr>
          <w:b/>
          <w:rPrChange w:id="69" w:author="Ľuboš Patúc" w:date="2020-06-22T13:53:00Z">
            <w:rPr>
              <w:b/>
            </w:rPr>
          </w:rPrChange>
        </w:rPr>
        <w:t>Predpokladané hodnoty jednotlivých častí predmetu zákazky:</w:t>
      </w:r>
    </w:p>
    <w:p w:rsidR="00B57250" w:rsidRPr="006F5214" w:rsidRDefault="00B57250">
      <w:pPr>
        <w:ind w:left="426" w:hanging="1"/>
        <w:rPr>
          <w:b/>
          <w:rPrChange w:id="70" w:author="Ľuboš Patúc" w:date="2020-06-22T13:53:00Z">
            <w:rPr>
              <w:b/>
            </w:rPr>
          </w:rPrChange>
        </w:rPr>
      </w:pPr>
    </w:p>
    <w:p w:rsidR="00B57250" w:rsidRPr="006F5214" w:rsidRDefault="00C5557B">
      <w:pPr>
        <w:spacing w:after="0"/>
        <w:rPr>
          <w:b/>
          <w:bCs/>
          <w:rPrChange w:id="71" w:author="Ľuboš Patúc" w:date="2020-06-22T13:53:00Z">
            <w:rPr>
              <w:b/>
              <w:bCs/>
            </w:rPr>
          </w:rPrChange>
        </w:rPr>
      </w:pPr>
      <w:r w:rsidRPr="006F5214">
        <w:rPr>
          <w:b/>
          <w:bCs/>
          <w:rPrChange w:id="72" w:author="Ľuboš Patúc" w:date="2020-06-22T13:53:00Z">
            <w:rPr>
              <w:b/>
              <w:bCs/>
            </w:rPr>
          </w:rPrChange>
        </w:rPr>
        <w:t xml:space="preserve">Časť 1: </w:t>
      </w:r>
    </w:p>
    <w:p w:rsidR="006F5214" w:rsidRPr="006F5214" w:rsidRDefault="00C5557B">
      <w:pPr>
        <w:spacing w:after="0"/>
        <w:rPr>
          <w:ins w:id="73" w:author="Ľuboš Patúc" w:date="2020-06-22T13:50:00Z"/>
          <w:rPrChange w:id="74" w:author="Ľuboš Patúc" w:date="2020-06-22T13:53:00Z">
            <w:rPr>
              <w:ins w:id="75" w:author="Ľuboš Patúc" w:date="2020-06-22T13:50:00Z"/>
            </w:rPr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76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Sada učebníc a pracovných zošitov Jolly Phonics, vydavateľ: Jolly Learning</w:t>
      </w:r>
      <w:r w:rsidRPr="006F5214">
        <w:rPr>
          <w:rPrChange w:id="77" w:author="Ľuboš Patúc" w:date="2020-06-22T13:53:00Z">
            <w:rPr/>
          </w:rPrChange>
        </w:rPr>
        <w:t xml:space="preserve">                              </w:t>
      </w:r>
    </w:p>
    <w:p w:rsidR="00B57250" w:rsidRPr="006F5214" w:rsidRDefault="00C5557B">
      <w:pPr>
        <w:spacing w:after="0"/>
        <w:rPr>
          <w:rPrChange w:id="78" w:author="Ľuboš Patúc" w:date="2020-06-22T13:53:00Z">
            <w:rPr/>
          </w:rPrChange>
        </w:rPr>
      </w:pPr>
      <w:ins w:id="79" w:author="Neznámy autor" w:date="2020-06-17T11:42:00Z">
        <w:r w:rsidRPr="006F5214">
          <w:rPr>
            <w:rPrChange w:id="80" w:author="Ľuboš Patúc" w:date="2020-06-22T13:53:00Z">
              <w:rPr/>
            </w:rPrChange>
          </w:rPr>
          <w:t>2</w:t>
        </w:r>
      </w:ins>
      <w:ins w:id="81" w:author="Neznámy autor" w:date="2020-06-22T13:09:00Z">
        <w:r w:rsidRPr="006F5214">
          <w:rPr>
            <w:rPrChange w:id="82" w:author="Ľuboš Patúc" w:date="2020-06-22T13:53:00Z">
              <w:rPr/>
            </w:rPrChange>
          </w:rPr>
          <w:t>294,3</w:t>
        </w:r>
      </w:ins>
      <w:ins w:id="83" w:author="Neznámy autor" w:date="2020-06-17T11:45:00Z">
        <w:r w:rsidRPr="006F5214">
          <w:rPr>
            <w:rPrChange w:id="84" w:author="Ľuboš Patúc" w:date="2020-06-22T13:53:00Z">
              <w:rPr/>
            </w:rPrChange>
          </w:rPr>
          <w:t xml:space="preserve"> </w:t>
        </w:r>
      </w:ins>
      <w:r w:rsidRPr="006F5214">
        <w:rPr>
          <w:rPrChange w:id="85" w:author="Ľuboš Patúc" w:date="2020-06-22T13:53:00Z">
            <w:rPr/>
          </w:rPrChange>
        </w:rPr>
        <w:t>EUR bez DPH</w:t>
      </w:r>
    </w:p>
    <w:p w:rsidR="00B57250" w:rsidRPr="006F5214" w:rsidRDefault="00B57250">
      <w:pPr>
        <w:spacing w:after="0"/>
        <w:rPr>
          <w:rPrChange w:id="86" w:author="Ľuboš Patúc" w:date="2020-06-22T13:53:00Z">
            <w:rPr/>
          </w:rPrChange>
        </w:rPr>
      </w:pPr>
    </w:p>
    <w:p w:rsidR="00B57250" w:rsidRPr="006F5214" w:rsidRDefault="00C5557B">
      <w:pPr>
        <w:spacing w:after="0"/>
        <w:rPr>
          <w:rPrChange w:id="87" w:author="Ľuboš Patúc" w:date="2020-06-22T13:53:00Z">
            <w:rPr/>
          </w:rPrChange>
        </w:rPr>
      </w:pPr>
      <w:r w:rsidRPr="006F5214">
        <w:rPr>
          <w:b/>
          <w:bCs/>
          <w:rPrChange w:id="88" w:author="Ľuboš Patúc" w:date="2020-06-22T13:53:00Z">
            <w:rPr>
              <w:b/>
              <w:bCs/>
            </w:rPr>
          </w:rPrChange>
        </w:rPr>
        <w:t>Časť 2:</w:t>
      </w:r>
      <w:r w:rsidRPr="006F5214">
        <w:rPr>
          <w:rPrChange w:id="89" w:author="Ľuboš Patúc" w:date="2020-06-22T13:53:00Z">
            <w:rPr/>
          </w:rPrChange>
        </w:rPr>
        <w:t xml:space="preserve"> </w:t>
      </w:r>
    </w:p>
    <w:p w:rsidR="006F5214" w:rsidRPr="006F5214" w:rsidRDefault="00C5557B">
      <w:pPr>
        <w:spacing w:after="0"/>
        <w:rPr>
          <w:ins w:id="90" w:author="Ľuboš Patúc" w:date="2020-06-22T13:50:00Z"/>
          <w:rPrChange w:id="91" w:author="Ľuboš Patúc" w:date="2020-06-22T13:53:00Z">
            <w:rPr>
              <w:ins w:id="92" w:author="Ľuboš Patúc" w:date="2020-06-22T13:50:00Z"/>
            </w:rPr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93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 xml:space="preserve">Sada učebníc a pracovných </w:t>
      </w:r>
      <w:r w:rsidRPr="006F5214">
        <w:rPr>
          <w:rFonts w:eastAsia="Times New Roman" w:cs="Times New Roman"/>
          <w:bCs/>
          <w:sz w:val="24"/>
          <w:szCs w:val="24"/>
          <w:rPrChange w:id="94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zošitov pre medzinárodný program IB, vydavateľ: Scholastic Education International</w:t>
      </w:r>
      <w:r w:rsidRPr="006F5214">
        <w:rPr>
          <w:rPrChange w:id="95" w:author="Ľuboš Patúc" w:date="2020-06-22T13:53:00Z">
            <w:rPr/>
          </w:rPrChange>
        </w:rPr>
        <w:t xml:space="preserve">   </w:t>
      </w:r>
    </w:p>
    <w:p w:rsidR="00B57250" w:rsidRPr="006F5214" w:rsidRDefault="00C5557B">
      <w:pPr>
        <w:spacing w:after="0"/>
        <w:rPr>
          <w:rPrChange w:id="96" w:author="Ľuboš Patúc" w:date="2020-06-22T13:53:00Z">
            <w:rPr/>
          </w:rPrChange>
        </w:rPr>
      </w:pPr>
      <w:ins w:id="97" w:author="Neznámy autor" w:date="2020-06-22T12:51:00Z">
        <w:r w:rsidRPr="006F5214">
          <w:rPr>
            <w:rPrChange w:id="98" w:author="Ľuboš Patúc" w:date="2020-06-22T13:53:00Z">
              <w:rPr/>
            </w:rPrChange>
          </w:rPr>
          <w:t>3066,86</w:t>
        </w:r>
      </w:ins>
      <w:del w:id="99" w:author="Neznámy autor" w:date="2020-06-17T11:45:00Z">
        <w:r w:rsidRPr="006F5214">
          <w:rPr>
            <w:rPrChange w:id="100" w:author="Ľuboš Patúc" w:date="2020-06-22T13:53:00Z">
              <w:rPr/>
            </w:rPrChange>
          </w:rPr>
          <w:delText xml:space="preserve">   </w:delText>
        </w:r>
      </w:del>
      <w:del w:id="101" w:author="Neznámy autor" w:date="2020-06-22T12:51:00Z">
        <w:r w:rsidRPr="006F5214">
          <w:rPr>
            <w:rPrChange w:id="102" w:author="Ľuboš Patúc" w:date="2020-06-22T13:53:00Z">
              <w:rPr/>
            </w:rPrChange>
          </w:rPr>
          <w:delText xml:space="preserve"> </w:delText>
        </w:r>
      </w:del>
      <w:r w:rsidRPr="006F5214">
        <w:rPr>
          <w:rPrChange w:id="103" w:author="Ľuboš Patúc" w:date="2020-06-22T13:53:00Z">
            <w:rPr/>
          </w:rPrChange>
        </w:rPr>
        <w:t xml:space="preserve"> EUR bez DPH</w:t>
      </w:r>
      <w:r w:rsidRPr="006F5214">
        <w:rPr>
          <w:rPrChange w:id="104" w:author="Ľuboš Patúc" w:date="2020-06-22T13:53:00Z">
            <w:rPr/>
          </w:rPrChange>
        </w:rPr>
        <w:tab/>
      </w:r>
    </w:p>
    <w:p w:rsidR="00B57250" w:rsidRPr="006F5214" w:rsidRDefault="00B57250">
      <w:pPr>
        <w:spacing w:after="0"/>
        <w:rPr>
          <w:rPrChange w:id="105" w:author="Ľuboš Patúc" w:date="2020-06-22T13:53:00Z">
            <w:rPr/>
          </w:rPrChange>
        </w:rPr>
      </w:pPr>
    </w:p>
    <w:p w:rsidR="00B57250" w:rsidRPr="006F5214" w:rsidRDefault="00C5557B">
      <w:pPr>
        <w:spacing w:after="0"/>
        <w:rPr>
          <w:b/>
          <w:bCs/>
          <w:rPrChange w:id="106" w:author="Ľuboš Patúc" w:date="2020-06-22T13:53:00Z">
            <w:rPr>
              <w:b/>
              <w:bCs/>
            </w:rPr>
          </w:rPrChange>
        </w:rPr>
      </w:pPr>
      <w:r w:rsidRPr="006F5214">
        <w:rPr>
          <w:b/>
          <w:bCs/>
          <w:rPrChange w:id="107" w:author="Ľuboš Patúc" w:date="2020-06-22T13:53:00Z">
            <w:rPr>
              <w:b/>
              <w:bCs/>
            </w:rPr>
          </w:rPrChange>
        </w:rPr>
        <w:t xml:space="preserve">Časť 3: </w:t>
      </w:r>
    </w:p>
    <w:p w:rsidR="00B57250" w:rsidRPr="006F5214" w:rsidRDefault="00C5557B">
      <w:pPr>
        <w:spacing w:after="0"/>
        <w:rPr>
          <w:rPrChange w:id="108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109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Sada učebníc a pracovných zošitov pre medzinárodný program IB, vydavateľ: Ho</w:t>
      </w:r>
      <w:ins w:id="110" w:author="Neznámy autor" w:date="2020-06-17T15:31:00Z">
        <w:r w:rsidRPr="006F5214">
          <w:rPr>
            <w:rFonts w:eastAsia="Times New Roman" w:cs="Times New Roman"/>
            <w:bCs/>
            <w:sz w:val="24"/>
            <w:szCs w:val="24"/>
            <w:rPrChange w:id="111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t>d</w:t>
        </w:r>
      </w:ins>
      <w:del w:id="112" w:author="Neznámy autor" w:date="2020-06-17T15:31:00Z">
        <w:r w:rsidRPr="006F5214">
          <w:rPr>
            <w:rFonts w:eastAsia="Times New Roman" w:cs="Times New Roman"/>
            <w:bCs/>
            <w:sz w:val="24"/>
            <w:szCs w:val="24"/>
            <w:rPrChange w:id="113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delText>o</w:delText>
        </w:r>
      </w:del>
      <w:ins w:id="114" w:author="Neznámy autor" w:date="2020-06-17T15:28:00Z">
        <w:r w:rsidRPr="006F5214">
          <w:rPr>
            <w:rFonts w:eastAsia="Times New Roman" w:cs="Times New Roman"/>
            <w:bCs/>
            <w:sz w:val="24"/>
            <w:szCs w:val="24"/>
            <w:rPrChange w:id="115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t>d</w:t>
        </w:r>
      </w:ins>
      <w:del w:id="116" w:author="Neznámy autor" w:date="2020-06-17T15:28:00Z">
        <w:r w:rsidRPr="006F5214">
          <w:rPr>
            <w:rFonts w:eastAsia="Times New Roman" w:cs="Times New Roman"/>
            <w:bCs/>
            <w:sz w:val="24"/>
            <w:szCs w:val="24"/>
            <w:rPrChange w:id="117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delText>p</w:delText>
        </w:r>
      </w:del>
      <w:r w:rsidRPr="006F5214">
        <w:rPr>
          <w:rFonts w:eastAsia="Times New Roman" w:cs="Times New Roman"/>
          <w:bCs/>
          <w:sz w:val="24"/>
          <w:szCs w:val="24"/>
          <w:rPrChange w:id="118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er Education</w:t>
      </w:r>
      <w:r w:rsidRPr="006F5214">
        <w:rPr>
          <w:rFonts w:eastAsia="Times New Roman" w:cs="Times New Roman"/>
          <w:bCs/>
          <w:sz w:val="24"/>
          <w:szCs w:val="24"/>
          <w:rPrChange w:id="119" w:author="Ľuboš Patúc" w:date="2020-06-22T13:53:00Z">
            <w:rPr>
              <w:rFonts w:eastAsia="Times New Roman" w:cs="Times New Roman"/>
              <w:bCs/>
              <w:sz w:val="24"/>
              <w:szCs w:val="24"/>
              <w:highlight w:val="yellow"/>
            </w:rPr>
          </w:rPrChange>
        </w:rPr>
        <w:t xml:space="preserve">             </w:t>
      </w:r>
      <w:r w:rsidRPr="006F5214">
        <w:rPr>
          <w:rPrChange w:id="120" w:author="Ľuboš Patúc" w:date="2020-06-22T13:53:00Z">
            <w:rPr>
              <w:highlight w:val="yellow"/>
            </w:rPr>
          </w:rPrChange>
        </w:rPr>
        <w:t xml:space="preserve"> </w:t>
      </w:r>
      <w:ins w:id="121" w:author="Neznámy autor" w:date="2020-06-22T12:49:00Z">
        <w:r w:rsidRPr="006F5214">
          <w:rPr>
            <w:rPrChange w:id="122" w:author="Ľuboš Patúc" w:date="2020-06-22T13:53:00Z">
              <w:rPr/>
            </w:rPrChange>
          </w:rPr>
          <w:t>9</w:t>
        </w:r>
        <w:r w:rsidRPr="006F5214">
          <w:rPr>
            <w:rPrChange w:id="123" w:author="Ľuboš Patúc" w:date="2020-06-22T13:53:00Z">
              <w:rPr/>
            </w:rPrChange>
          </w:rPr>
          <w:t>13,8</w:t>
        </w:r>
        <w:r w:rsidRPr="006F5214">
          <w:rPr>
            <w:rPrChange w:id="124" w:author="Ľuboš Patúc" w:date="2020-06-22T13:53:00Z">
              <w:rPr/>
            </w:rPrChange>
          </w:rPr>
          <w:t xml:space="preserve"> </w:t>
        </w:r>
      </w:ins>
      <w:r w:rsidRPr="006F5214">
        <w:rPr>
          <w:rPrChange w:id="125" w:author="Ľuboš Patúc" w:date="2020-06-22T13:53:00Z">
            <w:rPr/>
          </w:rPrChange>
        </w:rPr>
        <w:t>EUR bez DPH</w:t>
      </w:r>
    </w:p>
    <w:p w:rsidR="00B57250" w:rsidRPr="006F5214" w:rsidRDefault="00B57250">
      <w:pPr>
        <w:spacing w:after="0"/>
        <w:ind w:left="426" w:hanging="1"/>
        <w:rPr>
          <w:rPrChange w:id="126" w:author="Ľuboš Patúc" w:date="2020-06-22T13:53:00Z">
            <w:rPr/>
          </w:rPrChange>
        </w:rPr>
      </w:pPr>
    </w:p>
    <w:p w:rsidR="00B57250" w:rsidRPr="006F5214" w:rsidRDefault="00B57250">
      <w:pPr>
        <w:spacing w:after="0"/>
        <w:ind w:left="426" w:hanging="1"/>
        <w:rPr>
          <w:rPrChange w:id="127" w:author="Ľuboš Patúc" w:date="2020-06-22T13:53:00Z">
            <w:rPr/>
          </w:rPrChange>
        </w:rPr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28" w:author="Ľuboš Patúc" w:date="2020-06-22T13:50:00Z"/>
          <w:rPrChange w:id="129" w:author="Ľuboš Patúc" w:date="2020-06-22T13:53:00Z">
            <w:rPr>
              <w:del w:id="130" w:author="Ľuboš Patúc" w:date="2020-06-22T13:50:00Z"/>
            </w:rPr>
          </w:rPrChange>
        </w:rPr>
        <w:pPrChange w:id="131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32" w:author="Ľuboš Patúc" w:date="2020-06-22T13:50:00Z"/>
          <w:rPrChange w:id="133" w:author="Ľuboš Patúc" w:date="2020-06-22T13:53:00Z">
            <w:rPr>
              <w:del w:id="134" w:author="Ľuboš Patúc" w:date="2020-06-22T13:50:00Z"/>
            </w:rPr>
          </w:rPrChange>
        </w:rPr>
        <w:pPrChange w:id="13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36" w:author="Ľuboš Patúc" w:date="2020-06-22T13:50:00Z"/>
          <w:rPrChange w:id="137" w:author="Ľuboš Patúc" w:date="2020-06-22T13:53:00Z">
            <w:rPr>
              <w:del w:id="138" w:author="Ľuboš Patúc" w:date="2020-06-22T13:50:00Z"/>
            </w:rPr>
          </w:rPrChange>
        </w:rPr>
        <w:pPrChange w:id="139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40" w:author="Ľuboš Patúc" w:date="2020-06-22T13:50:00Z"/>
          <w:rPrChange w:id="141" w:author="Ľuboš Patúc" w:date="2020-06-22T13:53:00Z">
            <w:rPr>
              <w:del w:id="142" w:author="Ľuboš Patúc" w:date="2020-06-22T13:50:00Z"/>
            </w:rPr>
          </w:rPrChange>
        </w:rPr>
        <w:pPrChange w:id="143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44" w:author="Ľuboš Patúc" w:date="2020-06-22T13:50:00Z"/>
          <w:rPrChange w:id="145" w:author="Ľuboš Patúc" w:date="2020-06-22T13:53:00Z">
            <w:rPr>
              <w:del w:id="146" w:author="Ľuboš Patúc" w:date="2020-06-22T13:50:00Z"/>
            </w:rPr>
          </w:rPrChange>
        </w:rPr>
        <w:pPrChange w:id="147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48" w:author="Ľuboš Patúc" w:date="2020-06-22T13:50:00Z"/>
          <w:rPrChange w:id="149" w:author="Ľuboš Patúc" w:date="2020-06-22T13:53:00Z">
            <w:rPr>
              <w:del w:id="150" w:author="Ľuboš Patúc" w:date="2020-06-22T13:50:00Z"/>
            </w:rPr>
          </w:rPrChange>
        </w:rPr>
        <w:pPrChange w:id="151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52" w:author="Ľuboš Patúc" w:date="2020-06-22T13:50:00Z"/>
          <w:rPrChange w:id="153" w:author="Ľuboš Patúc" w:date="2020-06-22T13:53:00Z">
            <w:rPr>
              <w:del w:id="154" w:author="Ľuboš Patúc" w:date="2020-06-22T13:50:00Z"/>
            </w:rPr>
          </w:rPrChange>
        </w:rPr>
        <w:pPrChange w:id="15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56" w:author="Ľuboš Patúc" w:date="2020-06-22T13:50:00Z"/>
          <w:rPrChange w:id="157" w:author="Ľuboš Patúc" w:date="2020-06-22T13:53:00Z">
            <w:rPr>
              <w:del w:id="158" w:author="Ľuboš Patúc" w:date="2020-06-22T13:50:00Z"/>
            </w:rPr>
          </w:rPrChange>
        </w:rPr>
        <w:pPrChange w:id="159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60" w:author="Ľuboš Patúc" w:date="2020-06-22T13:50:00Z"/>
          <w:rPrChange w:id="161" w:author="Ľuboš Patúc" w:date="2020-06-22T13:53:00Z">
            <w:rPr>
              <w:del w:id="162" w:author="Ľuboš Patúc" w:date="2020-06-22T13:50:00Z"/>
            </w:rPr>
          </w:rPrChange>
        </w:rPr>
        <w:pPrChange w:id="163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64" w:author="Ľuboš Patúc" w:date="2020-06-22T13:50:00Z"/>
          <w:rPrChange w:id="165" w:author="Ľuboš Patúc" w:date="2020-06-22T13:53:00Z">
            <w:rPr>
              <w:del w:id="166" w:author="Ľuboš Patúc" w:date="2020-06-22T13:50:00Z"/>
            </w:rPr>
          </w:rPrChange>
        </w:rPr>
        <w:pPrChange w:id="167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68" w:author="Ľuboš Patúc" w:date="2020-06-22T13:50:00Z"/>
          <w:rPrChange w:id="169" w:author="Ľuboš Patúc" w:date="2020-06-22T13:53:00Z">
            <w:rPr>
              <w:del w:id="170" w:author="Ľuboš Patúc" w:date="2020-06-22T13:50:00Z"/>
            </w:rPr>
          </w:rPrChange>
        </w:rPr>
        <w:pPrChange w:id="171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72" w:author="Ľuboš Patúc" w:date="2020-06-22T13:50:00Z"/>
          <w:rPrChange w:id="173" w:author="Ľuboš Patúc" w:date="2020-06-22T13:53:00Z">
            <w:rPr>
              <w:del w:id="174" w:author="Ľuboš Patúc" w:date="2020-06-22T13:50:00Z"/>
            </w:rPr>
          </w:rPrChange>
        </w:rPr>
        <w:pPrChange w:id="17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76" w:author="Ľuboš Patúc" w:date="2020-06-22T13:50:00Z"/>
          <w:rPrChange w:id="177" w:author="Ľuboš Patúc" w:date="2020-06-22T13:53:00Z">
            <w:rPr>
              <w:del w:id="178" w:author="Ľuboš Patúc" w:date="2020-06-22T13:50:00Z"/>
            </w:rPr>
          </w:rPrChange>
        </w:rPr>
        <w:pPrChange w:id="179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80" w:author="Ľuboš Patúc" w:date="2020-06-22T13:50:00Z"/>
          <w:rPrChange w:id="181" w:author="Ľuboš Patúc" w:date="2020-06-22T13:53:00Z">
            <w:rPr>
              <w:del w:id="182" w:author="Ľuboš Patúc" w:date="2020-06-22T13:50:00Z"/>
            </w:rPr>
          </w:rPrChange>
        </w:rPr>
        <w:pPrChange w:id="183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84" w:author="Ľuboš Patúc" w:date="2020-06-22T13:50:00Z"/>
          <w:rPrChange w:id="185" w:author="Ľuboš Patúc" w:date="2020-06-22T13:53:00Z">
            <w:rPr>
              <w:del w:id="186" w:author="Ľuboš Patúc" w:date="2020-06-22T13:50:00Z"/>
            </w:rPr>
          </w:rPrChange>
        </w:rPr>
        <w:pPrChange w:id="187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88" w:author="Ľuboš Patúc" w:date="2020-06-22T13:50:00Z"/>
          <w:rPrChange w:id="189" w:author="Ľuboš Patúc" w:date="2020-06-22T13:53:00Z">
            <w:rPr>
              <w:del w:id="190" w:author="Ľuboš Patúc" w:date="2020-06-22T13:50:00Z"/>
            </w:rPr>
          </w:rPrChange>
        </w:rPr>
        <w:pPrChange w:id="191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92" w:author="Ľuboš Patúc" w:date="2020-06-22T13:50:00Z"/>
          <w:rPrChange w:id="193" w:author="Ľuboš Patúc" w:date="2020-06-22T13:53:00Z">
            <w:rPr>
              <w:del w:id="194" w:author="Ľuboš Patúc" w:date="2020-06-22T13:50:00Z"/>
            </w:rPr>
          </w:rPrChange>
        </w:rPr>
        <w:pPrChange w:id="19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196" w:author="Ľuboš Patúc" w:date="2020-06-22T13:50:00Z"/>
          <w:rPrChange w:id="197" w:author="Ľuboš Patúc" w:date="2020-06-22T13:53:00Z">
            <w:rPr>
              <w:del w:id="198" w:author="Ľuboš Patúc" w:date="2020-06-22T13:50:00Z"/>
            </w:rPr>
          </w:rPrChange>
        </w:rPr>
        <w:pPrChange w:id="199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00" w:author="Ľuboš Patúc" w:date="2020-06-22T13:50:00Z"/>
          <w:rPrChange w:id="201" w:author="Ľuboš Patúc" w:date="2020-06-22T13:53:00Z">
            <w:rPr>
              <w:del w:id="202" w:author="Ľuboš Patúc" w:date="2020-06-22T13:50:00Z"/>
            </w:rPr>
          </w:rPrChange>
        </w:rPr>
        <w:pPrChange w:id="203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04" w:author="Ľuboš Patúc" w:date="2020-06-22T13:50:00Z"/>
          <w:rPrChange w:id="205" w:author="Ľuboš Patúc" w:date="2020-06-22T13:53:00Z">
            <w:rPr>
              <w:del w:id="206" w:author="Ľuboš Patúc" w:date="2020-06-22T13:50:00Z"/>
            </w:rPr>
          </w:rPrChange>
        </w:rPr>
        <w:pPrChange w:id="207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08" w:author="Ľuboš Patúc" w:date="2020-06-22T13:50:00Z"/>
          <w:rPrChange w:id="209" w:author="Ľuboš Patúc" w:date="2020-06-22T13:53:00Z">
            <w:rPr>
              <w:del w:id="210" w:author="Ľuboš Patúc" w:date="2020-06-22T13:50:00Z"/>
            </w:rPr>
          </w:rPrChange>
        </w:rPr>
        <w:pPrChange w:id="211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12" w:author="Ľuboš Patúc" w:date="2020-06-22T13:50:00Z"/>
          <w:rPrChange w:id="213" w:author="Ľuboš Patúc" w:date="2020-06-22T13:53:00Z">
            <w:rPr>
              <w:del w:id="214" w:author="Ľuboš Patúc" w:date="2020-06-22T13:50:00Z"/>
            </w:rPr>
          </w:rPrChange>
        </w:rPr>
        <w:pPrChange w:id="21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16" w:author="Ľuboš Patúc" w:date="2020-06-22T13:50:00Z"/>
          <w:rPrChange w:id="217" w:author="Ľuboš Patúc" w:date="2020-06-22T13:53:00Z">
            <w:rPr>
              <w:del w:id="218" w:author="Ľuboš Patúc" w:date="2020-06-22T13:50:00Z"/>
            </w:rPr>
          </w:rPrChange>
        </w:rPr>
        <w:pPrChange w:id="219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20" w:author="Ľuboš Patúc" w:date="2020-06-22T13:50:00Z"/>
          <w:rPrChange w:id="221" w:author="Ľuboš Patúc" w:date="2020-06-22T13:53:00Z">
            <w:rPr>
              <w:del w:id="222" w:author="Ľuboš Patúc" w:date="2020-06-22T13:50:00Z"/>
            </w:rPr>
          </w:rPrChange>
        </w:rPr>
        <w:pPrChange w:id="223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Del="006F5214" w:rsidRDefault="00B57250" w:rsidP="006F5214">
      <w:pPr>
        <w:numPr>
          <w:ilvl w:val="0"/>
          <w:numId w:val="2"/>
        </w:numPr>
        <w:spacing w:after="0"/>
        <w:rPr>
          <w:del w:id="224" w:author="Ľuboš Patúc" w:date="2020-06-22T13:50:00Z"/>
          <w:rPrChange w:id="225" w:author="Ľuboš Patúc" w:date="2020-06-22T13:53:00Z">
            <w:rPr>
              <w:del w:id="226" w:author="Ľuboš Patúc" w:date="2020-06-22T13:50:00Z"/>
            </w:rPr>
          </w:rPrChange>
        </w:rPr>
        <w:pPrChange w:id="227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RDefault="00B57250" w:rsidP="006F5214">
      <w:pPr>
        <w:pStyle w:val="Nadpis1"/>
        <w:numPr>
          <w:ilvl w:val="0"/>
          <w:numId w:val="2"/>
        </w:numPr>
        <w:spacing w:before="0" w:after="0"/>
        <w:rPr>
          <w:del w:id="228" w:author="Neznámy autor" w:date="2020-06-17T09:50:00Z"/>
          <w:rPrChange w:id="229" w:author="Ľuboš Patúc" w:date="2020-06-22T13:53:00Z">
            <w:rPr>
              <w:del w:id="230" w:author="Neznámy autor" w:date="2020-06-17T09:50:00Z"/>
            </w:rPr>
          </w:rPrChange>
        </w:rPr>
        <w:pPrChange w:id="231" w:author="Ľuboš Patúc" w:date="2020-06-22T13:51:00Z">
          <w:pPr>
            <w:pStyle w:val="Nadpis1"/>
            <w:spacing w:before="0" w:after="0"/>
            <w:ind w:left="426" w:hanging="1"/>
          </w:pPr>
        </w:pPrChange>
      </w:pPr>
    </w:p>
    <w:p w:rsidR="00B57250" w:rsidRPr="006F5214" w:rsidRDefault="00B57250" w:rsidP="006F5214">
      <w:pPr>
        <w:numPr>
          <w:ilvl w:val="0"/>
          <w:numId w:val="2"/>
        </w:numPr>
        <w:spacing w:after="0"/>
        <w:rPr>
          <w:del w:id="232" w:author="Neznámy autor" w:date="2020-06-17T09:50:00Z"/>
          <w:rPrChange w:id="233" w:author="Ľuboš Patúc" w:date="2020-06-22T13:53:00Z">
            <w:rPr>
              <w:del w:id="234" w:author="Neznámy autor" w:date="2020-06-17T09:50:00Z"/>
            </w:rPr>
          </w:rPrChange>
        </w:rPr>
        <w:pPrChange w:id="235" w:author="Ľuboš Patúc" w:date="2020-06-22T13:51:00Z">
          <w:pPr>
            <w:spacing w:after="0"/>
            <w:ind w:left="426" w:hanging="1"/>
          </w:pPr>
        </w:pPrChange>
      </w:pPr>
    </w:p>
    <w:p w:rsidR="00B57250" w:rsidRPr="006F5214" w:rsidRDefault="00C5557B" w:rsidP="006F5214">
      <w:pPr>
        <w:pStyle w:val="Nadpis1"/>
        <w:numPr>
          <w:ilvl w:val="0"/>
          <w:numId w:val="2"/>
        </w:numPr>
        <w:spacing w:before="0" w:after="0"/>
        <w:rPr>
          <w:rPrChange w:id="236" w:author="Ľuboš Patúc" w:date="2020-06-22T13:53:00Z">
            <w:rPr/>
          </w:rPrChange>
        </w:rPr>
        <w:pPrChange w:id="237" w:author="Ľuboš Patúc" w:date="2020-06-22T13:51:00Z">
          <w:pPr>
            <w:pStyle w:val="Nadpis1"/>
            <w:spacing w:before="0" w:after="0"/>
            <w:ind w:left="426" w:hanging="1"/>
          </w:pPr>
        </w:pPrChange>
      </w:pPr>
      <w:r w:rsidRPr="006F5214">
        <w:rPr>
          <w:rPrChange w:id="238" w:author="Ľuboš Patúc" w:date="2020-06-22T13:53:00Z">
            <w:rPr/>
          </w:rPrChange>
        </w:rPr>
        <w:t>Podmienky plnenia</w:t>
      </w:r>
    </w:p>
    <w:p w:rsidR="00B57250" w:rsidRPr="006F5214" w:rsidRDefault="00C5557B">
      <w:pPr>
        <w:numPr>
          <w:ilvl w:val="1"/>
          <w:numId w:val="2"/>
        </w:numPr>
        <w:rPr>
          <w:rPrChange w:id="239" w:author="Ľuboš Patúc" w:date="2020-06-22T13:53:00Z">
            <w:rPr/>
          </w:rPrChange>
        </w:rPr>
      </w:pPr>
      <w:r w:rsidRPr="006F5214">
        <w:rPr>
          <w:rPrChange w:id="240" w:author="Ľuboš Patúc" w:date="2020-06-22T13:53:00Z">
            <w:rPr/>
          </w:rPrChange>
        </w:rPr>
        <w:t xml:space="preserve">Predmet zákazky je rozdelený na časti. Na každú časť predmetu </w:t>
      </w:r>
      <w:r w:rsidRPr="006F5214">
        <w:rPr>
          <w:bCs/>
          <w:rPrChange w:id="241" w:author="Ľuboš Patúc" w:date="2020-06-22T13:53:00Z">
            <w:rPr>
              <w:bCs/>
            </w:rPr>
          </w:rPrChange>
        </w:rPr>
        <w:t>zákazky uvedenú v </w:t>
      </w:r>
      <w:r w:rsidRPr="006F5214">
        <w:rPr>
          <w:b/>
          <w:bCs/>
          <w:i/>
          <w:rPrChange w:id="242" w:author="Ľuboš Patúc" w:date="2020-06-22T13:53:00Z">
            <w:rPr>
              <w:b/>
              <w:bCs/>
              <w:i/>
            </w:rPr>
          </w:rPrChange>
        </w:rPr>
        <w:t>bode 2</w:t>
      </w:r>
      <w:r w:rsidRPr="006F5214">
        <w:rPr>
          <w:bCs/>
          <w:rPrChange w:id="243" w:author="Ľuboš Patúc" w:date="2020-06-22T13:53:00Z">
            <w:rPr>
              <w:bCs/>
            </w:rPr>
          </w:rPrChange>
        </w:rPr>
        <w:t xml:space="preserve"> Výzvy bude vystavená </w:t>
      </w:r>
      <w:r w:rsidRPr="006F5214">
        <w:rPr>
          <w:b/>
          <w:bCs/>
          <w:i/>
          <w:rPrChange w:id="244" w:author="Ľuboš Patúc" w:date="2020-06-22T13:53:00Z">
            <w:rPr>
              <w:b/>
              <w:bCs/>
              <w:i/>
            </w:rPr>
          </w:rPrChange>
        </w:rPr>
        <w:t>objednávka. Plnenie predmetu každej časti zákazky sa uskutoční na základe oficiálnej objednávky Gymnázia v súlade</w:t>
      </w:r>
      <w:r w:rsidRPr="006F5214">
        <w:rPr>
          <w:b/>
          <w:bCs/>
          <w:i/>
          <w:rPrChange w:id="245" w:author="Ľuboš Patúc" w:date="2020-06-22T13:53:00Z">
            <w:rPr>
              <w:b/>
              <w:bCs/>
              <w:i/>
            </w:rPr>
          </w:rPrChange>
        </w:rPr>
        <w:t xml:space="preserve"> s opisom časti predmetu zákazky a obchodnými podmienkami plnenia, ktoré sú  špecifikované v prílohe č.4 Výzvy.</w:t>
      </w:r>
    </w:p>
    <w:p w:rsidR="00B57250" w:rsidRPr="006F5214" w:rsidRDefault="00C5557B">
      <w:pPr>
        <w:numPr>
          <w:ilvl w:val="1"/>
          <w:numId w:val="2"/>
        </w:numPr>
        <w:tabs>
          <w:tab w:val="left" w:pos="2127"/>
        </w:tabs>
        <w:rPr>
          <w:rPrChange w:id="246" w:author="Ľuboš Patúc" w:date="2020-06-22T13:53:00Z">
            <w:rPr/>
          </w:rPrChange>
        </w:rPr>
      </w:pPr>
      <w:r w:rsidRPr="006F5214">
        <w:rPr>
          <w:bCs/>
          <w:rPrChange w:id="247" w:author="Ľuboš Patúc" w:date="2020-06-22T13:53:00Z">
            <w:rPr>
              <w:bCs/>
            </w:rPr>
          </w:rPrChange>
        </w:rPr>
        <w:t>Miesto plnenia je:   Gymnázium Pankúchova 6, 851 04 Bratislava</w:t>
      </w:r>
    </w:p>
    <w:p w:rsidR="00B57250" w:rsidRPr="006F5214" w:rsidRDefault="00C5557B">
      <w:pPr>
        <w:numPr>
          <w:ilvl w:val="1"/>
          <w:numId w:val="2"/>
        </w:numPr>
        <w:rPr>
          <w:b/>
          <w:rPrChange w:id="248" w:author="Ľuboš Patúc" w:date="2020-06-22T13:53:00Z">
            <w:rPr>
              <w:b/>
              <w:highlight w:val="yellow"/>
            </w:rPr>
          </w:rPrChange>
        </w:rPr>
      </w:pPr>
      <w:r w:rsidRPr="006F5214">
        <w:rPr>
          <w:b/>
          <w:rPrChange w:id="249" w:author="Ľuboš Patúc" w:date="2020-06-22T13:53:00Z">
            <w:rPr>
              <w:b/>
            </w:rPr>
          </w:rPrChange>
        </w:rPr>
        <w:t>Termín plnenia predmetu zákazky/časti predmetu zákazky</w:t>
      </w:r>
      <w:r w:rsidRPr="006F5214">
        <w:rPr>
          <w:b/>
          <w:rPrChange w:id="250" w:author="Ľuboš Patúc" w:date="2020-06-22T13:53:00Z">
            <w:rPr/>
          </w:rPrChange>
        </w:rPr>
        <w:t xml:space="preserve">: </w:t>
      </w:r>
      <w:ins w:id="251" w:author="Neznámy autor" w:date="2020-06-17T12:10:00Z">
        <w:r w:rsidRPr="006F5214">
          <w:rPr>
            <w:b/>
            <w:rPrChange w:id="252" w:author="Ľuboš Patúc" w:date="2020-06-22T13:53:00Z">
              <w:rPr>
                <w:b/>
              </w:rPr>
            </w:rPrChange>
          </w:rPr>
          <w:t>30</w:t>
        </w:r>
      </w:ins>
      <w:ins w:id="253" w:author="Neznámy autor" w:date="2020-06-17T12:05:00Z">
        <w:r w:rsidRPr="006F5214">
          <w:rPr>
            <w:b/>
            <w:rPrChange w:id="254" w:author="Ľuboš Patúc" w:date="2020-06-22T13:53:00Z">
              <w:rPr>
                <w:b/>
              </w:rPr>
            </w:rPrChange>
          </w:rPr>
          <w:t>.7. 2020</w:t>
        </w:r>
      </w:ins>
      <w:del w:id="255" w:author="Neznámy autor" w:date="2020-06-17T12:05:00Z">
        <w:r w:rsidRPr="006F5214">
          <w:rPr>
            <w:b/>
            <w:rPrChange w:id="256" w:author="Ľuboš Patúc" w:date="2020-06-22T13:53:00Z">
              <w:rPr>
                <w:b/>
                <w:highlight w:val="yellow"/>
              </w:rPr>
            </w:rPrChange>
          </w:rPr>
          <w:delText>---------</w:delText>
        </w:r>
      </w:del>
    </w:p>
    <w:p w:rsidR="00B57250" w:rsidRPr="006F5214" w:rsidRDefault="00C5557B">
      <w:pPr>
        <w:numPr>
          <w:ilvl w:val="1"/>
          <w:numId w:val="2"/>
        </w:numPr>
        <w:rPr>
          <w:ins w:id="257" w:author="Ľuboš Patúc" w:date="2020-06-22T13:51:00Z"/>
          <w:rPrChange w:id="258" w:author="Ľuboš Patúc" w:date="2020-06-22T13:53:00Z">
            <w:rPr>
              <w:ins w:id="259" w:author="Ľuboš Patúc" w:date="2020-06-22T13:51:00Z"/>
            </w:rPr>
          </w:rPrChange>
        </w:rPr>
      </w:pPr>
      <w:r w:rsidRPr="006F5214">
        <w:rPr>
          <w:rPrChange w:id="260" w:author="Ľuboš Patúc" w:date="2020-06-22T13:53:00Z">
            <w:rPr/>
          </w:rPrChange>
        </w:rPr>
        <w:t xml:space="preserve">O </w:t>
      </w:r>
      <w:r w:rsidRPr="006F5214">
        <w:rPr>
          <w:rPrChange w:id="261" w:author="Ľuboš Patúc" w:date="2020-06-22T13:53:00Z">
            <w:rPr/>
          </w:rPrChange>
        </w:rPr>
        <w:t>ďalšom postupe bude uchádzač informovaný verejným obstarávateľom v lehote viazanosti ponúk.</w:t>
      </w:r>
    </w:p>
    <w:p w:rsidR="006F5214" w:rsidRPr="006F5214" w:rsidRDefault="006F5214" w:rsidP="006F5214">
      <w:pPr>
        <w:ind w:left="425"/>
        <w:rPr>
          <w:rPrChange w:id="262" w:author="Ľuboš Patúc" w:date="2020-06-22T13:53:00Z">
            <w:rPr/>
          </w:rPrChange>
        </w:rPr>
        <w:pPrChange w:id="263" w:author="Ľuboš Patúc" w:date="2020-06-22T13:51:00Z">
          <w:pPr>
            <w:numPr>
              <w:ilvl w:val="1"/>
              <w:numId w:val="2"/>
            </w:numPr>
            <w:ind w:left="425" w:hanging="425"/>
          </w:pPr>
        </w:pPrChange>
      </w:pP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264" w:author="Ľuboš Patúc" w:date="2020-06-22T13:53:00Z">
            <w:rPr/>
          </w:rPrChange>
        </w:rPr>
      </w:pPr>
      <w:r w:rsidRPr="006F5214">
        <w:rPr>
          <w:rPrChange w:id="265" w:author="Ľuboš Patúc" w:date="2020-06-22T13:53:00Z">
            <w:rPr/>
          </w:rPrChange>
        </w:rPr>
        <w:t>podmienky účasti uchádzačov</w:t>
      </w:r>
    </w:p>
    <w:p w:rsidR="00B57250" w:rsidRPr="006F5214" w:rsidRDefault="00C5557B">
      <w:pPr>
        <w:ind w:left="425"/>
        <w:rPr>
          <w:rPrChange w:id="266" w:author="Ľuboš Patúc" w:date="2020-06-22T13:53:00Z">
            <w:rPr/>
          </w:rPrChange>
        </w:rPr>
      </w:pPr>
      <w:r w:rsidRPr="006F5214">
        <w:rPr>
          <w:rPrChange w:id="267" w:author="Ľuboš Patúc" w:date="2020-06-22T13:53:00Z">
            <w:rPr/>
          </w:rPrChange>
        </w:rPr>
        <w:t>Verejného obstarávania sa môže zúčastniť len ten, kto spĺňa podmienky účasti týkajúce sa osobného postavenia podľa § 32 ods.1 písm. e) a</w:t>
      </w:r>
      <w:r w:rsidRPr="006F5214">
        <w:rPr>
          <w:rPrChange w:id="268" w:author="Ľuboš Patúc" w:date="2020-06-22T13:53:00Z">
            <w:rPr/>
          </w:rPrChange>
        </w:rPr>
        <w:t xml:space="preserve"> f) zákona č. 343/2015 Z. z. o verejnom obstarávaní a o zmene a doplnení niektorých zákonov v znení neskorších predpisov (ďalej len "zákon o VO" alebo "zákon").</w:t>
      </w:r>
    </w:p>
    <w:p w:rsidR="00B57250" w:rsidRPr="006F5214" w:rsidRDefault="00C5557B">
      <w:pPr>
        <w:ind w:left="425"/>
        <w:rPr>
          <w:b/>
          <w:rPrChange w:id="269" w:author="Ľuboš Patúc" w:date="2020-06-22T13:53:00Z">
            <w:rPr>
              <w:b/>
            </w:rPr>
          </w:rPrChange>
        </w:rPr>
      </w:pPr>
      <w:r w:rsidRPr="006F5214">
        <w:rPr>
          <w:b/>
          <w:rPrChange w:id="270" w:author="Ľuboš Patúc" w:date="2020-06-22T13:53:00Z">
            <w:rPr>
              <w:b/>
            </w:rPr>
          </w:rPrChange>
        </w:rPr>
        <w:t>OSOBNÉ POSTAVENIE</w:t>
      </w:r>
    </w:p>
    <w:p w:rsidR="00B57250" w:rsidRPr="006F5214" w:rsidRDefault="00C5557B">
      <w:pPr>
        <w:ind w:left="425"/>
        <w:rPr>
          <w:rPrChange w:id="271" w:author="Ľuboš Patúc" w:date="2020-06-22T13:53:00Z">
            <w:rPr/>
          </w:rPrChange>
        </w:rPr>
      </w:pPr>
      <w:r w:rsidRPr="006F5214">
        <w:rPr>
          <w:rPrChange w:id="272" w:author="Ľuboš Patúc" w:date="2020-06-22T13:53:00Z">
            <w:rPr/>
          </w:rPrChange>
        </w:rPr>
        <w:t>Požaduje sa predloženie originálov alebo úradne overených kópií dokladov preu</w:t>
      </w:r>
      <w:r w:rsidRPr="006F5214">
        <w:rPr>
          <w:rPrChange w:id="273" w:author="Ľuboš Patúc" w:date="2020-06-22T13:53:00Z">
            <w:rPr/>
          </w:rPrChange>
        </w:rPr>
        <w:t>kazujúcich splnenie podmienok účasti osobného postavenia, ktoré sa preukazujú podľa § 32 ods. 2 písm. e) a f), resp. ods. 4 a ods. 5 zákona o VO.</w:t>
      </w:r>
    </w:p>
    <w:p w:rsidR="00B57250" w:rsidRPr="006F5214" w:rsidRDefault="00C5557B">
      <w:pPr>
        <w:ind w:left="425"/>
        <w:rPr>
          <w:rPrChange w:id="274" w:author="Ľuboš Patúc" w:date="2020-06-22T13:53:00Z">
            <w:rPr/>
          </w:rPrChange>
        </w:rPr>
      </w:pPr>
      <w:r w:rsidRPr="006F5214">
        <w:rPr>
          <w:rPrChange w:id="275" w:author="Ľuboš Patúc" w:date="2020-06-22T13:53:00Z">
            <w:rPr/>
          </w:rPrChange>
        </w:rPr>
        <w:t>Doklady preukazujúce splnenie podmienok účasti podľa § 32 ods. 1 písm. e) a f) zákona o VO je možné nahradiť p</w:t>
      </w:r>
      <w:r w:rsidRPr="006F5214">
        <w:rPr>
          <w:rPrChange w:id="276" w:author="Ľuboš Patúc" w:date="2020-06-22T13:53:00Z">
            <w:rPr/>
          </w:rPrChange>
        </w:rPr>
        <w:t>odľa § 152 zákona o VO potvrdením o zapísaní do zoznamu hospodárskych subjektov.</w:t>
      </w:r>
    </w:p>
    <w:p w:rsidR="00B57250" w:rsidRPr="006F5214" w:rsidRDefault="00B57250">
      <w:pPr>
        <w:ind w:left="425"/>
        <w:rPr>
          <w:rPrChange w:id="277" w:author="Ľuboš Patúc" w:date="2020-06-22T13:53:00Z">
            <w:rPr/>
          </w:rPrChange>
        </w:rPr>
      </w:pPr>
    </w:p>
    <w:p w:rsidR="00B57250" w:rsidRPr="006F5214" w:rsidRDefault="00C5557B">
      <w:pPr>
        <w:ind w:left="425"/>
        <w:rPr>
          <w:b/>
          <w:rPrChange w:id="278" w:author="Ľuboš Patúc" w:date="2020-06-22T13:53:00Z">
            <w:rPr>
              <w:b/>
            </w:rPr>
          </w:rPrChange>
        </w:rPr>
      </w:pPr>
      <w:r w:rsidRPr="006F5214">
        <w:rPr>
          <w:b/>
          <w:rPrChange w:id="279" w:author="Ľuboš Patúc" w:date="2020-06-22T13:53:00Z">
            <w:rPr>
              <w:b/>
            </w:rPr>
          </w:rPrChange>
        </w:rPr>
        <w:t>Z dôvodu použitia údajov vedených v informačných systémoch verejnej správy v súlade s § 32 ods.3 zákona o VO a použitia údajov vedených v informačných systémoch Úradu pre ver</w:t>
      </w:r>
      <w:r w:rsidRPr="006F5214">
        <w:rPr>
          <w:b/>
          <w:rPrChange w:id="280" w:author="Ľuboš Patúc" w:date="2020-06-22T13:53:00Z">
            <w:rPr>
              <w:b/>
            </w:rPr>
          </w:rPrChange>
        </w:rPr>
        <w:t xml:space="preserve">ejné obstarávanie a zverejnených na stránke Úradu pre verejné obstarávanie nie je uchádzač (so sídlom v SR) povinný predkladať doklady preukazujúce splnenie podmienky osobného postavenia podľa §32 ods.1 písm. e) a f) zákona o VO. </w:t>
      </w:r>
    </w:p>
    <w:p w:rsidR="00B57250" w:rsidRPr="006F5214" w:rsidRDefault="00C5557B">
      <w:pPr>
        <w:ind w:left="425"/>
        <w:rPr>
          <w:rPrChange w:id="281" w:author="Ľuboš Patúc" w:date="2020-06-22T13:53:00Z">
            <w:rPr/>
          </w:rPrChange>
        </w:rPr>
      </w:pPr>
      <w:r w:rsidRPr="006F5214">
        <w:rPr>
          <w:rPrChange w:id="282" w:author="Ľuboš Patúc" w:date="2020-06-22T13:53:00Z">
            <w:rPr/>
          </w:rPrChange>
        </w:rPr>
        <w:t>Splnenie podmienky osobné</w:t>
      </w:r>
      <w:r w:rsidRPr="006F5214">
        <w:rPr>
          <w:rPrChange w:id="283" w:author="Ľuboš Patúc" w:date="2020-06-22T13:53:00Z">
            <w:rPr/>
          </w:rPrChange>
        </w:rPr>
        <w:t>ho postavenia podľa § 32 ods. 1 písm. e) zákona o VO bude overovaná verejným obstarávateľom z informačných systémov verejnej správy.</w:t>
      </w:r>
    </w:p>
    <w:p w:rsidR="00B57250" w:rsidRPr="006F5214" w:rsidRDefault="00C5557B">
      <w:pPr>
        <w:ind w:left="425"/>
        <w:rPr>
          <w:rPrChange w:id="284" w:author="Ľuboš Patúc" w:date="2020-06-22T13:53:00Z">
            <w:rPr/>
          </w:rPrChange>
        </w:rPr>
      </w:pPr>
      <w:r w:rsidRPr="006F5214">
        <w:rPr>
          <w:rPrChange w:id="285" w:author="Ľuboš Patúc" w:date="2020-06-22T13:53:00Z">
            <w:rPr/>
          </w:rPrChange>
        </w:rPr>
        <w:t>Splnenie podmienky osobného postavenia podľa § 32 ods. 1 písm. f) zákona o VO bude overovaná verejným obstarávateľom z údaj</w:t>
      </w:r>
      <w:r w:rsidRPr="006F5214">
        <w:rPr>
          <w:rPrChange w:id="286" w:author="Ľuboš Patúc" w:date="2020-06-22T13:53:00Z">
            <w:rPr/>
          </w:rPrChange>
        </w:rPr>
        <w:t>ov zverejnených na stránke Úradu pre verejné obstarávanie</w:t>
      </w:r>
      <w:ins w:id="287" w:author="Ľuboš Patúc" w:date="2020-06-15T15:00:00Z">
        <w:r w:rsidRPr="006F5214">
          <w:rPr>
            <w:rPrChange w:id="288" w:author="Ľuboš Patúc" w:date="2020-06-22T13:53:00Z">
              <w:rPr/>
            </w:rPrChange>
          </w:rPr>
          <w:t>.</w:t>
        </w:r>
      </w:ins>
      <w:del w:id="289" w:author="Ľuboš Patúc" w:date="2020-06-15T15:00:00Z">
        <w:r w:rsidRPr="006F5214">
          <w:rPr>
            <w:rPrChange w:id="290" w:author="Ľuboš Patúc" w:date="2020-06-22T13:53:00Z">
              <w:rPr/>
            </w:rPrChange>
          </w:rPr>
          <w:delText>.&lt;/b&gt;</w:delText>
        </w:r>
      </w:del>
    </w:p>
    <w:p w:rsidR="00B57250" w:rsidRPr="006F5214" w:rsidRDefault="00C5557B">
      <w:pPr>
        <w:ind w:left="425"/>
        <w:rPr>
          <w:rPrChange w:id="291" w:author="Ľuboš Patúc" w:date="2020-06-22T13:53:00Z">
            <w:rPr/>
          </w:rPrChange>
        </w:rPr>
      </w:pPr>
      <w:r w:rsidRPr="006F5214">
        <w:rPr>
          <w:rPrChange w:id="292" w:author="Ľuboš Patúc" w:date="2020-06-22T13:53:00Z">
            <w:rPr/>
          </w:rPrChange>
        </w:rPr>
        <w:t xml:space="preserve">V prípade uchádzača, ktorého tvorí skupina dodávateľov zúčastnená vo verejnom obstarávaní, sa požaduje preukázanie splnenia podmienok účasti týkajúcich sa osobného postavenia za každého člena </w:t>
      </w:r>
      <w:r w:rsidRPr="006F5214">
        <w:rPr>
          <w:rPrChange w:id="293" w:author="Ľuboš Patúc" w:date="2020-06-22T13:53:00Z">
            <w:rPr/>
          </w:rPrChange>
        </w:rPr>
        <w:t>skupiny osobitne.</w:t>
      </w:r>
    </w:p>
    <w:p w:rsidR="00B57250" w:rsidRPr="006F5214" w:rsidRDefault="00C5557B">
      <w:pPr>
        <w:ind w:left="425"/>
        <w:rPr>
          <w:rPrChange w:id="294" w:author="Ľuboš Patúc" w:date="2020-06-22T13:53:00Z">
            <w:rPr/>
          </w:rPrChange>
        </w:rPr>
      </w:pPr>
      <w:r w:rsidRPr="006F5214">
        <w:rPr>
          <w:rPrChange w:id="295" w:author="Ľuboš Patúc" w:date="2020-06-22T13:53:00Z">
            <w:rPr/>
          </w:rPrChange>
        </w:rPr>
        <w:t xml:space="preserve">Splnenie predmetných podmienok účasti podľa § 32 ods. 1 písm. e) zákona o VO preukazuje člen skupiny len vo vzťahu k tej časti predmetu zákazky, ktorú má zabezpečiť. </w:t>
      </w:r>
    </w:p>
    <w:p w:rsidR="00B57250" w:rsidRPr="006F5214" w:rsidRDefault="00C5557B">
      <w:pPr>
        <w:ind w:left="425"/>
        <w:rPr>
          <w:rPrChange w:id="296" w:author="Ľuboš Patúc" w:date="2020-06-22T13:53:00Z">
            <w:rPr/>
          </w:rPrChange>
        </w:rPr>
      </w:pPr>
      <w:r w:rsidRPr="006F5214">
        <w:rPr>
          <w:rPrChange w:id="297" w:author="Ľuboš Patúc" w:date="2020-06-22T13:53:00Z">
            <w:rPr/>
          </w:rPrChange>
        </w:rPr>
        <w:t>V prípade, že verejný obstarávateľ bude mať pochybnosti o tom, že uchád</w:t>
      </w:r>
      <w:r w:rsidRPr="006F5214">
        <w:rPr>
          <w:rPrChange w:id="298" w:author="Ľuboš Patúc" w:date="2020-06-22T13:53:00Z">
            <w:rPr/>
          </w:rPrChange>
        </w:rPr>
        <w:t>zač spĺňa podmienky účasti podľa § 32 ods. 1 písm. e) zákona o VO, požiada uchádzača o predloženie dokladov preukazujúcich splnenie týchto spochybnených podmienok účasti.</w:t>
      </w:r>
    </w:p>
    <w:p w:rsidR="00B57250" w:rsidRPr="006F5214" w:rsidRDefault="00C5557B">
      <w:pPr>
        <w:ind w:left="425"/>
        <w:rPr>
          <w:b/>
          <w:rPrChange w:id="299" w:author="Ľuboš Patúc" w:date="2020-06-22T13:53:00Z">
            <w:rPr>
              <w:b/>
            </w:rPr>
          </w:rPrChange>
        </w:rPr>
      </w:pPr>
      <w:r w:rsidRPr="006F5214">
        <w:rPr>
          <w:b/>
          <w:rPrChange w:id="300" w:author="Ľuboš Patúc" w:date="2020-06-22T13:53:00Z">
            <w:rPr>
              <w:b/>
            </w:rPr>
          </w:rPrChange>
        </w:rPr>
        <w:t>Verejný obstarávateľ upozorňuje uchádzača na skutočnosť, že podľa § 117 ods. 5 zákona</w:t>
      </w:r>
      <w:r w:rsidRPr="006F5214">
        <w:rPr>
          <w:b/>
          <w:rPrChange w:id="301" w:author="Ľuboš Patúc" w:date="2020-06-22T13:53:00Z">
            <w:rPr>
              <w:b/>
            </w:rPr>
          </w:rPrChange>
        </w:rPr>
        <w:t xml:space="preserve"> o VO nesmie verejný obstarávateľ uzavrieť zmluvu s uchádzačom,  ktorý  nespĺňa  podmienky účasti podľa § 32 ods. 1 písm. e) a f) alebo ak u neho existuje dôvod na vylúčenie podľa § 40 ods. 6 písm. f) tohto zákona.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302" w:author="Ľuboš Patúc" w:date="2020-06-22T13:53:00Z">
            <w:rPr/>
          </w:rPrChange>
        </w:rPr>
      </w:pPr>
      <w:r w:rsidRPr="006F5214">
        <w:rPr>
          <w:rPrChange w:id="303" w:author="Ľuboš Patúc" w:date="2020-06-22T13:53:00Z">
            <w:rPr/>
          </w:rPrChange>
        </w:rPr>
        <w:t>Obhliadka miesta plnenia predmetu zákazky</w:t>
      </w:r>
    </w:p>
    <w:p w:rsidR="00B57250" w:rsidRPr="006F5214" w:rsidRDefault="00C5557B">
      <w:pPr>
        <w:numPr>
          <w:ilvl w:val="1"/>
          <w:numId w:val="2"/>
        </w:numPr>
        <w:rPr>
          <w:rPrChange w:id="304" w:author="Ľuboš Patúc" w:date="2020-06-22T13:53:00Z">
            <w:rPr/>
          </w:rPrChange>
        </w:rPr>
      </w:pPr>
      <w:r w:rsidRPr="006F5214">
        <w:rPr>
          <w:rPrChange w:id="305" w:author="Ľuboš Patúc" w:date="2020-06-22T13:53:00Z">
            <w:rPr/>
          </w:rPrChange>
        </w:rPr>
        <w:t xml:space="preserve">Vykonanie obhliadky miesta plnenia sa nepožaduje. 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306" w:author="Ľuboš Patúc" w:date="2020-06-22T13:53:00Z">
            <w:rPr/>
          </w:rPrChange>
        </w:rPr>
      </w:pPr>
      <w:r w:rsidRPr="006F5214">
        <w:rPr>
          <w:rPrChange w:id="307" w:author="Ľuboš Patúc" w:date="2020-06-22T13:53:00Z">
            <w:rPr/>
          </w:rPrChange>
        </w:rPr>
        <w:t>Obsah ponuky</w:t>
      </w:r>
    </w:p>
    <w:p w:rsidR="00B57250" w:rsidRPr="006F5214" w:rsidRDefault="00C5557B">
      <w:pPr>
        <w:numPr>
          <w:ilvl w:val="1"/>
          <w:numId w:val="2"/>
        </w:numPr>
        <w:rPr>
          <w:rPrChange w:id="308" w:author="Ľuboš Patúc" w:date="2020-06-22T13:53:00Z">
            <w:rPr/>
          </w:rPrChange>
        </w:rPr>
      </w:pPr>
      <w:r w:rsidRPr="006F5214">
        <w:rPr>
          <w:rPrChange w:id="309" w:author="Ľuboš Patúc" w:date="2020-06-22T13:53:00Z">
            <w:rPr/>
          </w:rPrChange>
        </w:rPr>
        <w:t>Ponuka predložená uchádzačom bude obsahovať:</w:t>
      </w:r>
    </w:p>
    <w:p w:rsidR="00B57250" w:rsidRPr="006F5214" w:rsidRDefault="00C5557B">
      <w:pPr>
        <w:pStyle w:val="Odsekzoznamu"/>
        <w:numPr>
          <w:ilvl w:val="0"/>
          <w:numId w:val="3"/>
        </w:numPr>
        <w:rPr>
          <w:rPrChange w:id="310" w:author="Ľuboš Patúc" w:date="2020-06-22T13:53:00Z">
            <w:rPr/>
          </w:rPrChange>
        </w:rPr>
      </w:pPr>
      <w:r w:rsidRPr="006F5214">
        <w:rPr>
          <w:rPrChange w:id="311" w:author="Ľuboš Patúc" w:date="2020-06-22T13:53:00Z">
            <w:rPr/>
          </w:rPrChange>
        </w:rPr>
        <w:t xml:space="preserve">doklady preukazujúce splnenie podmienok účasti uchádzača podľa </w:t>
      </w:r>
      <w:r w:rsidRPr="006F5214">
        <w:rPr>
          <w:b/>
          <w:bCs/>
          <w:i/>
          <w:iCs/>
          <w:rPrChange w:id="312" w:author="Ľuboš Patúc" w:date="2020-06-22T13:53:00Z">
            <w:rPr>
              <w:b/>
              <w:bCs/>
              <w:i/>
              <w:iCs/>
            </w:rPr>
          </w:rPrChange>
        </w:rPr>
        <w:t xml:space="preserve">bodu 4 </w:t>
      </w:r>
      <w:r w:rsidRPr="006F5214">
        <w:rPr>
          <w:rPrChange w:id="313" w:author="Ľuboš Patúc" w:date="2020-06-22T13:53:00Z">
            <w:rPr/>
          </w:rPrChange>
        </w:rPr>
        <w:t>Výzvy v prípade, že uchádzačom nie je hospodársky subjekt so sídlom v SR,</w:t>
      </w:r>
    </w:p>
    <w:p w:rsidR="00B57250" w:rsidRPr="006F5214" w:rsidRDefault="00C5557B">
      <w:pPr>
        <w:pStyle w:val="Odsekzoznamu"/>
        <w:ind w:left="1145" w:firstLine="0"/>
        <w:rPr>
          <w:color w:val="FF0000"/>
          <w:rPrChange w:id="314" w:author="Ľuboš Patúc" w:date="2020-06-22T13:53:00Z">
            <w:rPr>
              <w:color w:val="FF0000"/>
            </w:rPr>
          </w:rPrChange>
        </w:rPr>
      </w:pPr>
      <w:r w:rsidRPr="006F5214">
        <w:rPr>
          <w:color w:val="FF0000"/>
          <w:rPrChange w:id="315" w:author="Ľuboš Patúc" w:date="2020-06-22T13:53:00Z">
            <w:rPr>
              <w:color w:val="FF0000"/>
            </w:rPr>
          </w:rPrChange>
        </w:rPr>
        <w:t>(uchádzač predkladá len raz v prípade, že predkladaná ponuku na viacero častí)</w:t>
      </w:r>
    </w:p>
    <w:p w:rsidR="00B57250" w:rsidRPr="006F5214" w:rsidRDefault="00C5557B">
      <w:pPr>
        <w:pStyle w:val="Odsekzoznamu"/>
        <w:numPr>
          <w:ilvl w:val="0"/>
          <w:numId w:val="3"/>
        </w:numPr>
        <w:rPr>
          <w:rPrChange w:id="316" w:author="Ľuboš Patúc" w:date="2020-06-22T13:53:00Z">
            <w:rPr/>
          </w:rPrChange>
        </w:rPr>
      </w:pPr>
      <w:r w:rsidRPr="006F5214">
        <w:rPr>
          <w:rPrChange w:id="317" w:author="Ľuboš Patúc" w:date="2020-06-22T13:53:00Z">
            <w:rPr/>
          </w:rPrChange>
        </w:rPr>
        <w:t xml:space="preserve">vyplnený a oprávnenou osobou podpísaný </w:t>
      </w:r>
      <w:r w:rsidRPr="006F5214">
        <w:rPr>
          <w:b/>
          <w:rPrChange w:id="318" w:author="Ľuboš Patúc" w:date="2020-06-22T13:53:00Z">
            <w:rPr>
              <w:b/>
            </w:rPr>
          </w:rPrChange>
        </w:rPr>
        <w:t xml:space="preserve">„Návrh na plnenie“ </w:t>
      </w:r>
    </w:p>
    <w:p w:rsidR="00B57250" w:rsidRPr="006F5214" w:rsidRDefault="00C5557B">
      <w:pPr>
        <w:pStyle w:val="Odsekzoznamu"/>
        <w:ind w:left="1145" w:firstLine="0"/>
        <w:rPr>
          <w:color w:val="FF0000"/>
          <w:rPrChange w:id="319" w:author="Ľuboš Patúc" w:date="2020-06-22T13:53:00Z">
            <w:rPr>
              <w:color w:val="FF0000"/>
            </w:rPr>
          </w:rPrChange>
        </w:rPr>
      </w:pPr>
      <w:r w:rsidRPr="006F5214">
        <w:rPr>
          <w:color w:val="FF0000"/>
          <w:rPrChange w:id="320" w:author="Ľuboš Patúc" w:date="2020-06-22T13:53:00Z">
            <w:rPr>
              <w:color w:val="FF0000"/>
            </w:rPr>
          </w:rPrChange>
        </w:rPr>
        <w:t>(uchádzač predkladá návrh na plnenie pre každú časť, na ktorú predkladá ponuku)</w:t>
      </w:r>
    </w:p>
    <w:p w:rsidR="00B57250" w:rsidRPr="006F5214" w:rsidRDefault="00C5557B">
      <w:pPr>
        <w:pStyle w:val="Odsekzoznamu"/>
        <w:ind w:left="1145" w:firstLine="0"/>
        <w:rPr>
          <w:rPrChange w:id="321" w:author="Ľuboš Patúc" w:date="2020-06-22T13:53:00Z">
            <w:rPr/>
          </w:rPrChange>
        </w:rPr>
      </w:pPr>
      <w:r w:rsidRPr="006F5214">
        <w:rPr>
          <w:b/>
          <w:i/>
          <w:rPrChange w:id="322" w:author="Ľuboš Patúc" w:date="2020-06-22T13:53:00Z">
            <w:rPr>
              <w:b/>
              <w:i/>
            </w:rPr>
          </w:rPrChange>
        </w:rPr>
        <w:t xml:space="preserve">(Príloha č. 3 </w:t>
      </w:r>
      <w:r w:rsidRPr="006F5214">
        <w:rPr>
          <w:rPrChange w:id="323" w:author="Ľuboš Patúc" w:date="2020-06-22T13:53:00Z">
            <w:rPr/>
          </w:rPrChange>
        </w:rPr>
        <w:t>Výzvy);</w:t>
      </w:r>
    </w:p>
    <w:p w:rsidR="00B57250" w:rsidRPr="006F5214" w:rsidRDefault="00C5557B">
      <w:pPr>
        <w:numPr>
          <w:ilvl w:val="1"/>
          <w:numId w:val="2"/>
        </w:numPr>
        <w:rPr>
          <w:rPrChange w:id="324" w:author="Ľuboš Patúc" w:date="2020-06-22T13:53:00Z">
            <w:rPr/>
          </w:rPrChange>
        </w:rPr>
      </w:pPr>
      <w:r w:rsidRPr="006F5214">
        <w:rPr>
          <w:rPrChange w:id="325" w:author="Ľuboš Patúc" w:date="2020-06-22T13:53:00Z">
            <w:rPr/>
          </w:rPrChange>
        </w:rPr>
        <w:t>Ak ponuku predkl</w:t>
      </w:r>
      <w:r w:rsidRPr="006F5214">
        <w:rPr>
          <w:rPrChange w:id="326" w:author="Ľuboš Patúc" w:date="2020-06-22T13:53:00Z">
            <w:rPr/>
          </w:rPrChange>
        </w:rPr>
        <w:t>adá skupina dodávateľov:</w:t>
      </w:r>
    </w:p>
    <w:p w:rsidR="00B57250" w:rsidRPr="006F5214" w:rsidRDefault="00C5557B">
      <w:pPr>
        <w:pStyle w:val="Odsekzoznamu"/>
        <w:numPr>
          <w:ilvl w:val="0"/>
          <w:numId w:val="3"/>
        </w:numPr>
        <w:rPr>
          <w:rPrChange w:id="327" w:author="Ľuboš Patúc" w:date="2020-06-22T13:53:00Z">
            <w:rPr/>
          </w:rPrChange>
        </w:rPr>
      </w:pPr>
      <w:r w:rsidRPr="006F5214">
        <w:rPr>
          <w:rPrChange w:id="328" w:author="Ľuboš Patúc" w:date="2020-06-22T13:53:00Z">
            <w:rPr/>
          </w:rPrChange>
        </w:rPr>
        <w:t>čestné vyhlásenie o vytvorení skupiny dodávateľov</w:t>
      </w:r>
    </w:p>
    <w:p w:rsidR="00B57250" w:rsidRPr="006F5214" w:rsidRDefault="00C5557B">
      <w:pPr>
        <w:pStyle w:val="Odsekzoznamu"/>
        <w:ind w:left="1145" w:firstLine="0"/>
        <w:rPr>
          <w:rPrChange w:id="329" w:author="Ľuboš Patúc" w:date="2020-06-22T13:53:00Z">
            <w:rPr/>
          </w:rPrChange>
        </w:rPr>
      </w:pPr>
      <w:r w:rsidRPr="006F5214">
        <w:rPr>
          <w:b/>
          <w:i/>
          <w:rPrChange w:id="330" w:author="Ľuboš Patúc" w:date="2020-06-22T13:53:00Z">
            <w:rPr>
              <w:b/>
              <w:i/>
            </w:rPr>
          </w:rPrChange>
        </w:rPr>
        <w:t>(Príloha č. 2</w:t>
      </w:r>
      <w:r w:rsidRPr="006F5214">
        <w:rPr>
          <w:rPrChange w:id="331" w:author="Ľuboš Patúc" w:date="2020-06-22T13:53:00Z">
            <w:rPr/>
          </w:rPrChange>
        </w:rPr>
        <w:t xml:space="preserve"> Výzvy)</w:t>
      </w:r>
    </w:p>
    <w:p w:rsidR="00B57250" w:rsidRPr="006F5214" w:rsidRDefault="00C5557B">
      <w:pPr>
        <w:pStyle w:val="Odsekzoznamu"/>
        <w:numPr>
          <w:ilvl w:val="0"/>
          <w:numId w:val="3"/>
        </w:numPr>
        <w:rPr>
          <w:rPrChange w:id="332" w:author="Ľuboš Patúc" w:date="2020-06-22T13:53:00Z">
            <w:rPr/>
          </w:rPrChange>
        </w:rPr>
      </w:pPr>
      <w:r w:rsidRPr="006F5214">
        <w:rPr>
          <w:rPrChange w:id="333" w:author="Ľuboš Patúc" w:date="2020-06-22T13:53:00Z">
            <w:rPr/>
          </w:rPrChange>
        </w:rPr>
        <w:t>plnomocenstvo v ktorom uchádzač preukazuje splnomocnenie pre konanie v mene skupiny dodávateľov.</w:t>
      </w:r>
    </w:p>
    <w:p w:rsidR="00B57250" w:rsidRPr="006F5214" w:rsidRDefault="00C5557B">
      <w:pPr>
        <w:numPr>
          <w:ilvl w:val="1"/>
          <w:numId w:val="2"/>
        </w:numPr>
        <w:rPr>
          <w:ins w:id="334" w:author="Ľuboš Patúc" w:date="2020-06-22T13:51:00Z"/>
          <w:rPrChange w:id="335" w:author="Ľuboš Patúc" w:date="2020-06-22T13:53:00Z">
            <w:rPr>
              <w:ins w:id="336" w:author="Ľuboš Patúc" w:date="2020-06-22T13:51:00Z"/>
              <w:b/>
              <w:i/>
              <w:u w:val="single"/>
            </w:rPr>
          </w:rPrChange>
        </w:rPr>
      </w:pPr>
      <w:r w:rsidRPr="006F5214">
        <w:rPr>
          <w:b/>
          <w:i/>
          <w:u w:val="single"/>
          <w:rPrChange w:id="337" w:author="Ľuboš Patúc" w:date="2020-06-22T13:53:00Z">
            <w:rPr>
              <w:b/>
              <w:i/>
              <w:u w:val="single"/>
            </w:rPr>
          </w:rPrChange>
        </w:rPr>
        <w:t xml:space="preserve">V prípade podpisu ponuky, alebo dokumentov oprávnenou osobou s </w:t>
      </w:r>
      <w:r w:rsidRPr="006F5214">
        <w:rPr>
          <w:b/>
          <w:i/>
          <w:u w:val="single"/>
          <w:rPrChange w:id="338" w:author="Ľuboš Patúc" w:date="2020-06-22T13:53:00Z">
            <w:rPr>
              <w:b/>
              <w:i/>
              <w:u w:val="single"/>
            </w:rPr>
          </w:rPrChange>
        </w:rPr>
        <w:t>výnimkou štatutára, verejný obstarávateľ požaduje listinu (splnomocnenie) preukazujúcu oprávnenie tejto osoby konať v mene uchádzača.</w:t>
      </w:r>
    </w:p>
    <w:p w:rsidR="006F5214" w:rsidRPr="006F5214" w:rsidRDefault="006F5214" w:rsidP="006F5214">
      <w:pPr>
        <w:ind w:left="425"/>
        <w:rPr>
          <w:rPrChange w:id="339" w:author="Ľuboš Patúc" w:date="2020-06-22T13:53:00Z">
            <w:rPr/>
          </w:rPrChange>
        </w:rPr>
        <w:pPrChange w:id="340" w:author="Ľuboš Patúc" w:date="2020-06-22T13:51:00Z">
          <w:pPr>
            <w:numPr>
              <w:ilvl w:val="1"/>
              <w:numId w:val="2"/>
            </w:numPr>
            <w:ind w:left="425" w:hanging="425"/>
          </w:pPr>
        </w:pPrChange>
      </w:pP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341" w:author="Ľuboš Patúc" w:date="2020-06-22T13:53:00Z">
            <w:rPr/>
          </w:rPrChange>
        </w:rPr>
      </w:pPr>
      <w:r w:rsidRPr="006F5214">
        <w:rPr>
          <w:rPrChange w:id="342" w:author="Ľuboš Patúc" w:date="2020-06-22T13:53:00Z">
            <w:rPr/>
          </w:rPrChange>
        </w:rPr>
        <w:t>Miesto, LEHOTA A spôsob PREDKLADANIA PONUKY, LEHOTA VIAZANOSTI PONUKY</w:t>
      </w:r>
    </w:p>
    <w:p w:rsidR="00B57250" w:rsidRPr="006F5214" w:rsidRDefault="00C5557B">
      <w:pPr>
        <w:numPr>
          <w:ilvl w:val="1"/>
          <w:numId w:val="2"/>
        </w:numPr>
        <w:rPr>
          <w:rPrChange w:id="343" w:author="Ľuboš Patúc" w:date="2020-06-22T13:53:00Z">
            <w:rPr/>
          </w:rPrChange>
        </w:rPr>
      </w:pPr>
      <w:r w:rsidRPr="006F5214">
        <w:rPr>
          <w:rPrChange w:id="344" w:author="Ľuboš Patúc" w:date="2020-06-22T13:53:00Z">
            <w:rPr/>
          </w:rPrChange>
        </w:rPr>
        <w:t xml:space="preserve">Uchádzač doručí ponuku na e-mailovú adresu kontaktnej osoby podľa </w:t>
      </w:r>
      <w:r w:rsidRPr="006F5214">
        <w:rPr>
          <w:b/>
          <w:i/>
          <w:rPrChange w:id="345" w:author="Ľuboš Patúc" w:date="2020-06-22T13:53:00Z">
            <w:rPr>
              <w:b/>
              <w:i/>
            </w:rPr>
          </w:rPrChange>
        </w:rPr>
        <w:t>bodu 1</w:t>
      </w:r>
      <w:r w:rsidRPr="006F5214">
        <w:rPr>
          <w:rPrChange w:id="346" w:author="Ľuboš Patúc" w:date="2020-06-22T13:53:00Z">
            <w:rPr/>
          </w:rPrChange>
        </w:rPr>
        <w:t xml:space="preserve"> Výzvy.</w:t>
      </w:r>
    </w:p>
    <w:p w:rsidR="00B57250" w:rsidRPr="006F5214" w:rsidRDefault="00C5557B">
      <w:pPr>
        <w:numPr>
          <w:ilvl w:val="1"/>
          <w:numId w:val="2"/>
        </w:numPr>
        <w:rPr>
          <w:rPrChange w:id="347" w:author="Ľuboš Patúc" w:date="2020-06-22T13:53:00Z">
            <w:rPr/>
          </w:rPrChange>
        </w:rPr>
      </w:pPr>
      <w:r w:rsidRPr="006F5214">
        <w:rPr>
          <w:rPrChange w:id="348" w:author="Ľuboš Patúc" w:date="2020-06-22T13:53:00Z">
            <w:rPr/>
          </w:rPrChange>
        </w:rPr>
        <w:t xml:space="preserve">Spôsob doručenia: </w:t>
      </w:r>
      <w:r w:rsidRPr="006F5214">
        <w:rPr>
          <w:b/>
          <w:u w:val="single"/>
          <w:rPrChange w:id="349" w:author="Ľuboš Patúc" w:date="2020-06-22T13:53:00Z">
            <w:rPr>
              <w:b/>
              <w:u w:val="single"/>
            </w:rPr>
          </w:rPrChange>
        </w:rPr>
        <w:t>elektronicky prostredníctvom e-mailu.</w:t>
      </w:r>
    </w:p>
    <w:p w:rsidR="00B57250" w:rsidRPr="006F5214" w:rsidRDefault="00C5557B">
      <w:pPr>
        <w:numPr>
          <w:ilvl w:val="1"/>
          <w:numId w:val="2"/>
        </w:numPr>
        <w:rPr>
          <w:rPrChange w:id="350" w:author="Ľuboš Patúc" w:date="2020-06-22T13:53:00Z">
            <w:rPr/>
          </w:rPrChange>
        </w:rPr>
      </w:pPr>
      <w:r w:rsidRPr="006F5214">
        <w:rPr>
          <w:rPrChange w:id="351" w:author="Ľuboš Patúc" w:date="2020-06-22T13:53:00Z">
            <w:rPr/>
          </w:rPrChange>
        </w:rPr>
        <w:t xml:space="preserve">Ponuky, návrhy a ďalšie doklady a dokumenty vo verejnom obstarávaní sa predkladajú v slovenskom alebo českom jazyku. Ak </w:t>
      </w:r>
      <w:r w:rsidRPr="006F5214">
        <w:rPr>
          <w:rPrChange w:id="352" w:author="Ľuboš Patúc" w:date="2020-06-22T13:53:00Z">
            <w:rPr/>
          </w:rPrChange>
        </w:rPr>
        <w:t>je doklad alebo dokument vyhotovený v cudzom jazyku, predkladaná sa spolu s jeho úradným prekladom do štátneho jazyka (slovenský jazyk) okrem dokladov predložených v českom jazyku. Doklady musia byť predložené v čitateľnej a reprodukovateľnej podobe.  V pr</w:t>
      </w:r>
      <w:r w:rsidRPr="006F5214">
        <w:rPr>
          <w:rPrChange w:id="353" w:author="Ľuboš Patúc" w:date="2020-06-22T13:53:00Z">
            <w:rPr/>
          </w:rPrChange>
        </w:rPr>
        <w:t>ípade zistenia rozdielov v obsahu predložených dokladov, rozhodujúci je úradný preklad do slovenského jazyka. Doklady musia byť aktuálne a musia odrážať skutočný stav v čase, v ktorom sa uchádzač zúčastňuje verejného obstarávania.</w:t>
      </w:r>
    </w:p>
    <w:p w:rsidR="00B57250" w:rsidRPr="006F5214" w:rsidRDefault="00C5557B">
      <w:pPr>
        <w:numPr>
          <w:ilvl w:val="1"/>
          <w:numId w:val="2"/>
        </w:numPr>
        <w:rPr>
          <w:rPrChange w:id="354" w:author="Ľuboš Patúc" w:date="2020-06-22T13:53:00Z">
            <w:rPr>
              <w:highlight w:val="yellow"/>
            </w:rPr>
          </w:rPrChange>
        </w:rPr>
      </w:pPr>
      <w:r w:rsidRPr="006F5214">
        <w:rPr>
          <w:rPrChange w:id="355" w:author="Ľuboš Patúc" w:date="2020-06-22T13:53:00Z">
            <w:rPr/>
          </w:rPrChange>
        </w:rPr>
        <w:t>Lehota na predkladanie po</w:t>
      </w:r>
      <w:r w:rsidRPr="006F5214">
        <w:rPr>
          <w:rPrChange w:id="356" w:author="Ľuboš Patúc" w:date="2020-06-22T13:53:00Z">
            <w:rPr/>
          </w:rPrChange>
        </w:rPr>
        <w:t xml:space="preserve">núk pre každú časť je stanovená </w:t>
      </w:r>
      <w:ins w:id="357" w:author="Neznámy autor" w:date="2020-06-22T13:24:00Z">
        <w:r w:rsidRPr="006F5214">
          <w:rPr>
            <w:rPrChange w:id="358" w:author="Ľuboš Patúc" w:date="2020-06-22T13:53:00Z">
              <w:rPr/>
            </w:rPrChange>
          </w:rPr>
          <w:t xml:space="preserve">do </w:t>
        </w:r>
      </w:ins>
      <w:ins w:id="359" w:author="Neznámy autor" w:date="2020-06-17T12:10:00Z">
        <w:r w:rsidRPr="006F5214">
          <w:rPr>
            <w:rPrChange w:id="360" w:author="Ľuboš Patúc" w:date="2020-06-22T13:53:00Z">
              <w:rPr/>
            </w:rPrChange>
          </w:rPr>
          <w:t>30.6 2020 do 12:00</w:t>
        </w:r>
      </w:ins>
      <w:del w:id="361" w:author="Neznámy autor" w:date="2020-06-17T12:10:00Z">
        <w:r w:rsidRPr="006F5214">
          <w:rPr>
            <w:rPrChange w:id="362" w:author="Ľuboš Patúc" w:date="2020-06-22T13:53:00Z">
              <w:rPr>
                <w:highlight w:val="yellow"/>
              </w:rPr>
            </w:rPrChange>
          </w:rPr>
          <w:delText>------------------------</w:delText>
        </w:r>
      </w:del>
    </w:p>
    <w:p w:rsidR="00B57250" w:rsidRPr="006F5214" w:rsidRDefault="00C5557B">
      <w:pPr>
        <w:ind w:left="425"/>
        <w:rPr>
          <w:rPrChange w:id="363" w:author="Ľuboš Patúc" w:date="2020-06-22T13:53:00Z">
            <w:rPr/>
          </w:rPrChange>
        </w:rPr>
      </w:pPr>
      <w:r w:rsidRPr="006F5214">
        <w:rPr>
          <w:b/>
          <w:i/>
          <w:rPrChange w:id="364" w:author="Ľuboš Patúc" w:date="2020-06-22T13:53:00Z">
            <w:rPr>
              <w:b/>
              <w:i/>
            </w:rPr>
          </w:rPrChange>
        </w:rPr>
        <w:t>Ponuky predložené po</w:t>
      </w:r>
      <w:r w:rsidRPr="006F5214">
        <w:rPr>
          <w:rPrChange w:id="365" w:author="Ľuboš Patúc" w:date="2020-06-22T13:53:00Z">
            <w:rPr/>
          </w:rPrChange>
        </w:rPr>
        <w:t xml:space="preserve"> </w:t>
      </w:r>
      <w:r w:rsidRPr="006F5214">
        <w:rPr>
          <w:b/>
          <w:i/>
          <w:rPrChange w:id="366" w:author="Ľuboš Patúc" w:date="2020-06-22T13:53:00Z">
            <w:rPr>
              <w:b/>
              <w:i/>
            </w:rPr>
          </w:rPrChange>
        </w:rPr>
        <w:t>lehote na predkladanie ponúk nebudú akceptované.</w:t>
      </w:r>
    </w:p>
    <w:p w:rsidR="00B57250" w:rsidRPr="006F5214" w:rsidRDefault="00C5557B">
      <w:pPr>
        <w:numPr>
          <w:ilvl w:val="1"/>
          <w:numId w:val="2"/>
        </w:numPr>
        <w:rPr>
          <w:rPrChange w:id="367" w:author="Ľuboš Patúc" w:date="2020-06-22T13:53:00Z">
            <w:rPr>
              <w:highlight w:val="yellow"/>
            </w:rPr>
          </w:rPrChange>
        </w:rPr>
      </w:pPr>
      <w:r w:rsidRPr="006F5214">
        <w:rPr>
          <w:rPrChange w:id="368" w:author="Ľuboš Patúc" w:date="2020-06-22T13:53:00Z">
            <w:rPr/>
          </w:rPrChange>
        </w:rPr>
        <w:t xml:space="preserve">Uchádzač je svojou ponukou viazaný do </w:t>
      </w:r>
      <w:ins w:id="369" w:author="Neznámy autor" w:date="2020-06-17T12:10:00Z">
        <w:r w:rsidRPr="006F5214">
          <w:rPr>
            <w:rPrChange w:id="370" w:author="Ľuboš Patúc" w:date="2020-06-22T13:53:00Z">
              <w:rPr/>
            </w:rPrChange>
          </w:rPr>
          <w:t>3</w:t>
        </w:r>
        <w:r w:rsidRPr="006F5214">
          <w:rPr>
            <w:rPrChange w:id="371" w:author="Ľuboš Patúc" w:date="2020-06-22T13:53:00Z">
              <w:rPr/>
            </w:rPrChange>
          </w:rPr>
          <w:t>0</w:t>
        </w:r>
      </w:ins>
      <w:ins w:id="372" w:author="Neznámy autor" w:date="2020-06-17T12:06:00Z">
        <w:r w:rsidRPr="006F5214">
          <w:rPr>
            <w:rPrChange w:id="373" w:author="Ľuboš Patúc" w:date="2020-06-22T13:53:00Z">
              <w:rPr/>
            </w:rPrChange>
          </w:rPr>
          <w:t>.7. 2020</w:t>
        </w:r>
      </w:ins>
      <w:del w:id="374" w:author="Neznámy autor" w:date="2020-06-17T12:06:00Z">
        <w:r w:rsidRPr="006F5214">
          <w:rPr>
            <w:rPrChange w:id="375" w:author="Ľuboš Patúc" w:date="2020-06-22T13:53:00Z">
              <w:rPr>
                <w:highlight w:val="yellow"/>
              </w:rPr>
            </w:rPrChange>
          </w:rPr>
          <w:delText>-------------------</w:delText>
        </w:r>
      </w:del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376" w:author="Ľuboš Patúc" w:date="2020-06-22T13:53:00Z">
            <w:rPr/>
          </w:rPrChange>
        </w:rPr>
      </w:pPr>
      <w:r w:rsidRPr="006F5214">
        <w:rPr>
          <w:rPrChange w:id="377" w:author="Ľuboš Patúc" w:date="2020-06-22T13:53:00Z">
            <w:rPr/>
          </w:rPrChange>
        </w:rPr>
        <w:t>Otváranie a preskúmanie ponúk</w:t>
      </w:r>
    </w:p>
    <w:p w:rsidR="00B57250" w:rsidRPr="006F5214" w:rsidRDefault="00C5557B">
      <w:pPr>
        <w:numPr>
          <w:ilvl w:val="1"/>
          <w:numId w:val="2"/>
        </w:numPr>
        <w:rPr>
          <w:rPrChange w:id="378" w:author="Ľuboš Patúc" w:date="2020-06-22T13:53:00Z">
            <w:rPr/>
          </w:rPrChange>
        </w:rPr>
      </w:pPr>
      <w:r w:rsidRPr="006F5214">
        <w:rPr>
          <w:rPrChange w:id="379" w:author="Ľuboš Patúc" w:date="2020-06-22T13:53:00Z">
            <w:rPr/>
          </w:rPrChange>
        </w:rPr>
        <w:t>Verejný ob</w:t>
      </w:r>
      <w:r w:rsidRPr="006F5214">
        <w:rPr>
          <w:rPrChange w:id="380" w:author="Ľuboš Patúc" w:date="2020-06-22T13:53:00Z">
            <w:rPr/>
          </w:rPrChange>
        </w:rPr>
        <w:t>starávateľ si vyhradzuje právo vyhodnotiť splnenie podmienok účasti po vyhodnotení kritérií na vyhodnotenie ponúk.</w:t>
      </w:r>
    </w:p>
    <w:p w:rsidR="00B57250" w:rsidRPr="006F5214" w:rsidRDefault="00C5557B">
      <w:pPr>
        <w:numPr>
          <w:ilvl w:val="1"/>
          <w:numId w:val="2"/>
        </w:numPr>
        <w:rPr>
          <w:rPrChange w:id="381" w:author="Ľuboš Patúc" w:date="2020-06-22T13:53:00Z">
            <w:rPr/>
          </w:rPrChange>
        </w:rPr>
      </w:pPr>
      <w:r w:rsidRPr="006F5214">
        <w:rPr>
          <w:rPrChange w:id="382" w:author="Ľuboš Patúc" w:date="2020-06-22T13:53:00Z">
            <w:rPr/>
          </w:rPrChange>
        </w:rPr>
        <w:t>Verejný obstarávateľ si vyhradzuje právo vyhodnotiť splnenie podmienok účasti len u uchádzača, ktorý sa po vyhodnotení kritérií na vyhodnoten</w:t>
      </w:r>
      <w:r w:rsidRPr="006F5214">
        <w:rPr>
          <w:rPrChange w:id="383" w:author="Ľuboš Patúc" w:date="2020-06-22T13:53:00Z">
            <w:rPr/>
          </w:rPrChange>
        </w:rPr>
        <w:t xml:space="preserve">ie ponúk umiestnil na prvom mieste v poradí. Ak uchádzač, ktorý sa po vyhodnotení kritérií umiestnil na prvom mieste v poradí, nepredložil niektorý z požadovaných dokladov, ktorým preukazuje splnenie podmienok účasti, alebo nespĺňa podmienky účasti, alebo </w:t>
      </w:r>
      <w:r w:rsidRPr="006F5214">
        <w:rPr>
          <w:rPrChange w:id="384" w:author="Ľuboš Patúc" w:date="2020-06-22T13:53:00Z">
            <w:rPr/>
          </w:rPrChange>
        </w:rPr>
        <w:t>jeho ponuka nezodpovedá podmienkam pre realizáciu zákazky, a tieto nedostatky nebolo možné odstrániť vysvetlením, resp. doplnením ponuky na základe výzvy verejného obstarávateľa, nebude jeho ponuka ďalej vyhodnocovaná a verejný obstarávateľ vyhodnotí ponuk</w:t>
      </w:r>
      <w:r w:rsidRPr="006F5214">
        <w:rPr>
          <w:rPrChange w:id="385" w:author="Ľuboš Patúc" w:date="2020-06-22T13:53:00Z">
            <w:rPr/>
          </w:rPrChange>
        </w:rPr>
        <w:t>u uchádzača, ktorý sa umiestnil na ďalšom mieste v poradí.</w:t>
      </w:r>
    </w:p>
    <w:p w:rsidR="00B57250" w:rsidRPr="006F5214" w:rsidRDefault="00C5557B">
      <w:pPr>
        <w:numPr>
          <w:ilvl w:val="1"/>
          <w:numId w:val="2"/>
        </w:numPr>
        <w:rPr>
          <w:rPrChange w:id="386" w:author="Ľuboš Patúc" w:date="2020-06-22T13:53:00Z">
            <w:rPr/>
          </w:rPrChange>
        </w:rPr>
      </w:pPr>
      <w:r w:rsidRPr="006F5214">
        <w:rPr>
          <w:rPrChange w:id="387" w:author="Ľuboš Patúc" w:date="2020-06-22T13:53:00Z">
            <w:rPr/>
          </w:rPrChange>
        </w:rPr>
        <w:t xml:space="preserve">Hodnotenie splnenia podmienok uvedených </w:t>
      </w:r>
      <w:r w:rsidRPr="006F5214">
        <w:rPr>
          <w:b/>
          <w:i/>
          <w:rPrChange w:id="388" w:author="Ľuboš Patúc" w:date="2020-06-22T13:53:00Z">
            <w:rPr>
              <w:b/>
              <w:i/>
            </w:rPr>
          </w:rPrChange>
        </w:rPr>
        <w:t>v bode 4</w:t>
      </w:r>
      <w:r w:rsidRPr="006F5214">
        <w:rPr>
          <w:rPrChange w:id="389" w:author="Ľuboš Patúc" w:date="2020-06-22T13:53:00Z">
            <w:rPr/>
          </w:rPrChange>
        </w:rPr>
        <w:t xml:space="preserve"> Výzvy bude založené na posúdení predložených dokladov.</w:t>
      </w:r>
    </w:p>
    <w:p w:rsidR="00B57250" w:rsidRPr="006F5214" w:rsidRDefault="00C5557B">
      <w:pPr>
        <w:numPr>
          <w:ilvl w:val="1"/>
          <w:numId w:val="2"/>
        </w:numPr>
        <w:rPr>
          <w:rPrChange w:id="390" w:author="Ľuboš Patúc" w:date="2020-06-22T13:53:00Z">
            <w:rPr/>
          </w:rPrChange>
        </w:rPr>
      </w:pPr>
      <w:r w:rsidRPr="006F5214">
        <w:rPr>
          <w:rPrChange w:id="391" w:author="Ľuboš Patúc" w:date="2020-06-22T13:53:00Z">
            <w:rPr/>
          </w:rPrChange>
        </w:rPr>
        <w:t xml:space="preserve">Platnou ponukou je ponuka, ktorá obsahuje náležitosti uvedené </w:t>
      </w:r>
      <w:r w:rsidRPr="006F5214">
        <w:rPr>
          <w:b/>
          <w:i/>
          <w:rPrChange w:id="392" w:author="Ľuboš Patúc" w:date="2020-06-22T13:53:00Z">
            <w:rPr>
              <w:b/>
              <w:i/>
            </w:rPr>
          </w:rPrChange>
        </w:rPr>
        <w:t xml:space="preserve">v bode 6 </w:t>
      </w:r>
      <w:r w:rsidRPr="006F5214">
        <w:rPr>
          <w:rPrChange w:id="393" w:author="Ľuboš Patúc" w:date="2020-06-22T13:53:00Z">
            <w:rPr/>
          </w:rPrChange>
        </w:rPr>
        <w:t>Výzvy, neobsahuje žiad</w:t>
      </w:r>
      <w:r w:rsidRPr="006F5214">
        <w:rPr>
          <w:rPrChange w:id="394" w:author="Ľuboš Patúc" w:date="2020-06-22T13:53:00Z">
            <w:rPr/>
          </w:rPrChange>
        </w:rPr>
        <w:t>ne obmedzenia alebo výhrady, ktoré sú v rozpore s požiadavkami a podmienkami uvedenými vo Výzve a neobsahuje také skutočnosti, ktoré sú v rozpore so všeobecne záväznými právnymi predpismi.</w:t>
      </w:r>
    </w:p>
    <w:p w:rsidR="00B57250" w:rsidRPr="006F5214" w:rsidRDefault="00C5557B">
      <w:pPr>
        <w:numPr>
          <w:ilvl w:val="1"/>
          <w:numId w:val="2"/>
        </w:numPr>
        <w:rPr>
          <w:rPrChange w:id="395" w:author="Ľuboš Patúc" w:date="2020-06-22T13:53:00Z">
            <w:rPr/>
          </w:rPrChange>
        </w:rPr>
      </w:pPr>
      <w:r w:rsidRPr="006F5214">
        <w:rPr>
          <w:rPrChange w:id="396" w:author="Ľuboš Patúc" w:date="2020-06-22T13:53:00Z">
            <w:rPr/>
          </w:rPrChange>
        </w:rPr>
        <w:t>V prípade nejasnosti, pochybnosti a potreby objasnenia ponúk, prípa</w:t>
      </w:r>
      <w:r w:rsidRPr="006F5214">
        <w:rPr>
          <w:rPrChange w:id="397" w:author="Ľuboš Patúc" w:date="2020-06-22T13:53:00Z">
            <w:rPr/>
          </w:rPrChange>
        </w:rPr>
        <w:t>dne potreby ich doplnenia zo strany verejného obstarávateľa, požiada verejný obstarávateľ uchádzača o vysvetlenie, resp. doplnenie svojej ponuky v lehote určenej verejným obstarávateľom.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398" w:author="Ľuboš Patúc" w:date="2020-06-22T13:53:00Z">
            <w:rPr/>
          </w:rPrChange>
        </w:rPr>
      </w:pPr>
      <w:r w:rsidRPr="006F5214">
        <w:rPr>
          <w:rPrChange w:id="399" w:author="Ľuboš Patúc" w:date="2020-06-22T13:53:00Z">
            <w:rPr/>
          </w:rPrChange>
        </w:rPr>
        <w:t>Kritérium na vyhodnotenie ponúk</w:t>
      </w:r>
    </w:p>
    <w:p w:rsidR="00B57250" w:rsidRPr="006F5214" w:rsidRDefault="00C5557B">
      <w:pPr>
        <w:numPr>
          <w:ilvl w:val="1"/>
          <w:numId w:val="2"/>
        </w:numPr>
        <w:rPr>
          <w:i/>
          <w:u w:val="single"/>
          <w:rPrChange w:id="400" w:author="Ľuboš Patúc" w:date="2020-06-22T13:53:00Z">
            <w:rPr>
              <w:i/>
              <w:u w:val="single"/>
            </w:rPr>
          </w:rPrChange>
        </w:rPr>
      </w:pPr>
      <w:r w:rsidRPr="006F5214">
        <w:rPr>
          <w:rPrChange w:id="401" w:author="Ľuboš Patúc" w:date="2020-06-22T13:53:00Z">
            <w:rPr/>
          </w:rPrChange>
        </w:rPr>
        <w:t>Kritérium na vyhodnotenie ponúk pre k</w:t>
      </w:r>
      <w:r w:rsidRPr="006F5214">
        <w:rPr>
          <w:rPrChange w:id="402" w:author="Ľuboš Patúc" w:date="2020-06-22T13:53:00Z">
            <w:rPr/>
          </w:rPrChange>
        </w:rPr>
        <w:t xml:space="preserve">aždú časť predmetu zákazky je: </w:t>
      </w:r>
      <w:r w:rsidRPr="006F5214">
        <w:rPr>
          <w:i/>
          <w:u w:val="single"/>
          <w:rPrChange w:id="403" w:author="Ľuboš Patúc" w:date="2020-06-22T13:53:00Z">
            <w:rPr>
              <w:i/>
              <w:u w:val="single"/>
            </w:rPr>
          </w:rPrChange>
        </w:rPr>
        <w:t xml:space="preserve">najnižšia Cena celkom </w:t>
      </w:r>
      <w:del w:id="404" w:author="Ľuboš Patúc" w:date="2020-06-15T15:00:00Z">
        <w:r w:rsidRPr="006F5214">
          <w:rPr>
            <w:i/>
            <w:u w:val="single"/>
            <w:rPrChange w:id="405" w:author="Ľuboš Patúc" w:date="2020-06-22T13:53:00Z">
              <w:rPr>
                <w:i/>
                <w:u w:val="single"/>
              </w:rPr>
            </w:rPrChange>
          </w:rPr>
          <w:delText xml:space="preserve">a </w:delText>
        </w:r>
      </w:del>
      <w:r w:rsidRPr="006F5214">
        <w:rPr>
          <w:i/>
          <w:u w:val="single"/>
          <w:rPrChange w:id="406" w:author="Ľuboš Patúc" w:date="2020-06-22T13:53:00Z">
            <w:rPr>
              <w:i/>
              <w:u w:val="single"/>
            </w:rPr>
          </w:rPrChange>
        </w:rPr>
        <w:t>v EUR s DPH / Cena spolu v EUR s DPH.</w:t>
      </w:r>
    </w:p>
    <w:p w:rsidR="00B57250" w:rsidRPr="006F5214" w:rsidRDefault="00C5557B">
      <w:pPr>
        <w:numPr>
          <w:ilvl w:val="1"/>
          <w:numId w:val="2"/>
        </w:numPr>
        <w:rPr>
          <w:rPrChange w:id="407" w:author="Ľuboš Patúc" w:date="2020-06-22T13:53:00Z">
            <w:rPr/>
          </w:rPrChange>
        </w:rPr>
      </w:pPr>
      <w:r w:rsidRPr="006F5214">
        <w:rPr>
          <w:u w:val="single"/>
          <w:rPrChange w:id="408" w:author="Ľuboš Patúc" w:date="2020-06-22T13:53:00Z">
            <w:rPr>
              <w:u w:val="single"/>
            </w:rPr>
          </w:rPrChange>
        </w:rPr>
        <w:t xml:space="preserve">Ak uchádzač nie je platcom DPH, na túto skutočnosť upozorní. Verejný obstarávateľ bude ponúknutú cenu považovať za konečnú. </w:t>
      </w:r>
    </w:p>
    <w:p w:rsidR="00B57250" w:rsidRPr="006F5214" w:rsidRDefault="00C5557B">
      <w:pPr>
        <w:numPr>
          <w:ilvl w:val="1"/>
          <w:numId w:val="2"/>
        </w:numPr>
        <w:rPr>
          <w:color w:val="000000"/>
          <w:rPrChange w:id="409" w:author="Ľuboš Patúc" w:date="2020-06-22T13:53:00Z">
            <w:rPr>
              <w:color w:val="000000"/>
            </w:rPr>
          </w:rPrChange>
        </w:rPr>
      </w:pPr>
      <w:r w:rsidRPr="006F5214">
        <w:rPr>
          <w:color w:val="000000"/>
          <w:rPrChange w:id="410" w:author="Ľuboš Patúc" w:date="2020-06-22T13:53:00Z">
            <w:rPr>
              <w:color w:val="000000"/>
            </w:rPr>
          </w:rPrChange>
        </w:rPr>
        <w:t xml:space="preserve">V prípade, ak uchádzač ku dňu </w:t>
      </w:r>
      <w:r w:rsidRPr="006F5214">
        <w:rPr>
          <w:color w:val="000000"/>
          <w:rPrChange w:id="411" w:author="Ľuboš Patúc" w:date="2020-06-22T13:53:00Z">
            <w:rPr>
              <w:color w:val="000000"/>
            </w:rPr>
          </w:rPrChange>
        </w:rPr>
        <w:t>predkladania ponuky nie je platcom DPH, avšak po vystavení objednávky sa ním stane, nemá nárok na zvýšenie celkovej ceny predmetu zákazky, t. j. v prípade zmeny postavenia uchádzača na platcu DPH, je ním predložená celková cena konečná a nemenná a bude pov</w:t>
      </w:r>
      <w:r w:rsidRPr="006F5214">
        <w:rPr>
          <w:color w:val="000000"/>
          <w:rPrChange w:id="412" w:author="Ľuboš Patúc" w:date="2020-06-22T13:53:00Z">
            <w:rPr>
              <w:color w:val="000000"/>
            </w:rPr>
          </w:rPrChange>
        </w:rPr>
        <w:t>ažovaná za cenu na úrovni s DPH.</w:t>
      </w:r>
    </w:p>
    <w:p w:rsidR="00B57250" w:rsidRPr="006F5214" w:rsidRDefault="00C5557B">
      <w:pPr>
        <w:numPr>
          <w:ilvl w:val="1"/>
          <w:numId w:val="2"/>
        </w:numPr>
        <w:rPr>
          <w:color w:val="000000"/>
          <w:rPrChange w:id="413" w:author="Ľuboš Patúc" w:date="2020-06-22T13:53:00Z">
            <w:rPr>
              <w:color w:val="000000"/>
            </w:rPr>
          </w:rPrChange>
        </w:rPr>
      </w:pPr>
      <w:r w:rsidRPr="006F5214">
        <w:rPr>
          <w:color w:val="000000"/>
          <w:rPrChange w:id="414" w:author="Ľuboš Patúc" w:date="2020-06-22T13:53:00Z">
            <w:rPr>
              <w:color w:val="000000"/>
            </w:rPr>
          </w:rPrChange>
        </w:rPr>
        <w:t>Verejný obstarávateľ si vyhradzuje právo odmietnuť všetky predložené ponuky.</w:t>
      </w:r>
    </w:p>
    <w:p w:rsidR="00B57250" w:rsidRPr="006F5214" w:rsidRDefault="00C5557B">
      <w:pPr>
        <w:numPr>
          <w:ilvl w:val="1"/>
          <w:numId w:val="2"/>
        </w:numPr>
        <w:rPr>
          <w:color w:val="000000"/>
          <w:rPrChange w:id="415" w:author="Ľuboš Patúc" w:date="2020-06-22T13:53:00Z">
            <w:rPr>
              <w:color w:val="000000"/>
            </w:rPr>
          </w:rPrChange>
        </w:rPr>
      </w:pPr>
      <w:r w:rsidRPr="006F5214">
        <w:rPr>
          <w:color w:val="000000"/>
          <w:rPrChange w:id="416" w:author="Ľuboš Patúc" w:date="2020-06-22T13:53:00Z">
            <w:rPr>
              <w:color w:val="000000"/>
            </w:rPr>
          </w:rPrChange>
        </w:rPr>
        <w:t>Verejný obstarávateľ si vyhradzuje právo zmeniť podmienky zákazky.</w:t>
      </w:r>
    </w:p>
    <w:p w:rsidR="00B57250" w:rsidRPr="006F5214" w:rsidRDefault="00C5557B">
      <w:pPr>
        <w:numPr>
          <w:ilvl w:val="1"/>
          <w:numId w:val="2"/>
        </w:numPr>
        <w:rPr>
          <w:color w:val="000000"/>
          <w:rPrChange w:id="417" w:author="Ľuboš Patúc" w:date="2020-06-22T13:53:00Z">
            <w:rPr>
              <w:color w:val="000000"/>
            </w:rPr>
          </w:rPrChange>
        </w:rPr>
      </w:pPr>
      <w:r w:rsidRPr="006F5214">
        <w:rPr>
          <w:color w:val="000000"/>
          <w:rPrChange w:id="418" w:author="Ľuboš Patúc" w:date="2020-06-22T13:53:00Z">
            <w:rPr>
              <w:color w:val="000000"/>
            </w:rPr>
          </w:rPrChange>
        </w:rPr>
        <w:t>Verejný obstarávateľ zašle oznámenie o výsledku uchádzačom, ktorí predložili po</w:t>
      </w:r>
      <w:r w:rsidRPr="006F5214">
        <w:rPr>
          <w:color w:val="000000"/>
          <w:rPrChange w:id="419" w:author="Ľuboš Patúc" w:date="2020-06-22T13:53:00Z">
            <w:rPr>
              <w:color w:val="000000"/>
            </w:rPr>
          </w:rPrChange>
        </w:rPr>
        <w:t>nuky v lehote na predkladanie ponúk.</w:t>
      </w:r>
    </w:p>
    <w:p w:rsidR="00B57250" w:rsidRPr="006F5214" w:rsidRDefault="00C5557B">
      <w:pPr>
        <w:numPr>
          <w:ilvl w:val="1"/>
          <w:numId w:val="2"/>
        </w:numPr>
        <w:rPr>
          <w:color w:val="000000"/>
          <w:rPrChange w:id="420" w:author="Ľuboš Patúc" w:date="2020-06-22T13:53:00Z">
            <w:rPr>
              <w:color w:val="000000"/>
            </w:rPr>
          </w:rPrChange>
        </w:rPr>
      </w:pPr>
      <w:r w:rsidRPr="006F5214">
        <w:rPr>
          <w:color w:val="000000"/>
          <w:rPrChange w:id="421" w:author="Ľuboš Patúc" w:date="2020-06-22T13:53:00Z">
            <w:rPr>
              <w:color w:val="000000"/>
            </w:rPr>
          </w:rPrChange>
        </w:rPr>
        <w:t>Uchádzač zaslaním ponuky bezvýhradne akceptuje všetky podmienky zákazky a vyhlasuje, že všetky predložené doklady a údaje uvedené v ponuke sú pravdivé a úplné.</w:t>
      </w:r>
    </w:p>
    <w:p w:rsidR="00B57250" w:rsidRPr="006F5214" w:rsidRDefault="00C5557B">
      <w:pPr>
        <w:numPr>
          <w:ilvl w:val="1"/>
          <w:numId w:val="2"/>
        </w:numPr>
        <w:rPr>
          <w:rPrChange w:id="422" w:author="Ľuboš Patúc" w:date="2020-06-22T13:53:00Z">
            <w:rPr/>
          </w:rPrChange>
        </w:rPr>
      </w:pPr>
      <w:r w:rsidRPr="006F5214">
        <w:rPr>
          <w:rPrChange w:id="423" w:author="Ľuboš Patúc" w:date="2020-06-22T13:53:00Z">
            <w:rPr/>
          </w:rPrChange>
        </w:rPr>
        <w:t>Uchádzač nemá právo si uplatniť u verejného obstarávateľa a</w:t>
      </w:r>
      <w:r w:rsidRPr="006F5214">
        <w:rPr>
          <w:rPrChange w:id="424" w:author="Ľuboš Patúc" w:date="2020-06-22T13:53:00Z">
            <w:rPr/>
          </w:rPrChange>
        </w:rPr>
        <w:t>kékoľvek náklady, ktoré mu vznikli v súvislosti so zrušením zákazky, zmenou podmienok alebo akýmkoľvek rozhodnutím verejného obstarávateľa.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425" w:author="Ľuboš Patúc" w:date="2020-06-22T13:53:00Z">
            <w:rPr/>
          </w:rPrChange>
        </w:rPr>
      </w:pPr>
      <w:r w:rsidRPr="006F5214">
        <w:rPr>
          <w:rPrChange w:id="426" w:author="Ľuboš Patúc" w:date="2020-06-22T13:53:00Z">
            <w:rPr/>
          </w:rPrChange>
        </w:rPr>
        <w:t>Zrušenie zákazky</w:t>
      </w:r>
    </w:p>
    <w:p w:rsidR="00B57250" w:rsidRPr="006F5214" w:rsidRDefault="00C5557B">
      <w:pPr>
        <w:numPr>
          <w:ilvl w:val="1"/>
          <w:numId w:val="2"/>
        </w:numPr>
        <w:rPr>
          <w:rPrChange w:id="427" w:author="Ľuboš Patúc" w:date="2020-06-22T13:53:00Z">
            <w:rPr/>
          </w:rPrChange>
        </w:rPr>
      </w:pPr>
      <w:r w:rsidRPr="006F5214">
        <w:rPr>
          <w:u w:val="single"/>
          <w:rPrChange w:id="428" w:author="Ľuboš Patúc" w:date="2020-06-22T13:53:00Z">
            <w:rPr>
              <w:u w:val="single"/>
            </w:rPr>
          </w:rPrChange>
        </w:rPr>
        <w:t>Verejný obstarávateľ si vyhradzuje právo zrušiť zákazku bez uvedenia dôvodu.</w:t>
      </w:r>
    </w:p>
    <w:p w:rsidR="00B57250" w:rsidRPr="006F5214" w:rsidRDefault="00C5557B">
      <w:pPr>
        <w:pStyle w:val="Nadpis1"/>
        <w:numPr>
          <w:ilvl w:val="0"/>
          <w:numId w:val="2"/>
        </w:numPr>
        <w:rPr>
          <w:rPrChange w:id="429" w:author="Ľuboš Patúc" w:date="2020-06-22T13:53:00Z">
            <w:rPr/>
          </w:rPrChange>
        </w:rPr>
      </w:pPr>
      <w:r w:rsidRPr="006F5214">
        <w:rPr>
          <w:rPrChange w:id="430" w:author="Ľuboš Patúc" w:date="2020-06-22T13:53:00Z">
            <w:rPr/>
          </w:rPrChange>
        </w:rPr>
        <w:t>Dôvernosť a ochrana os</w:t>
      </w:r>
      <w:r w:rsidRPr="006F5214">
        <w:rPr>
          <w:rPrChange w:id="431" w:author="Ľuboš Patúc" w:date="2020-06-22T13:53:00Z">
            <w:rPr/>
          </w:rPrChange>
        </w:rPr>
        <w:t>obných údajov</w:t>
      </w:r>
    </w:p>
    <w:p w:rsidR="00B57250" w:rsidRPr="006F5214" w:rsidRDefault="00C5557B">
      <w:pPr>
        <w:numPr>
          <w:ilvl w:val="1"/>
          <w:numId w:val="2"/>
        </w:numPr>
        <w:rPr>
          <w:rPrChange w:id="432" w:author="Ľuboš Patúc" w:date="2020-06-22T13:53:00Z">
            <w:rPr/>
          </w:rPrChange>
        </w:rPr>
      </w:pPr>
      <w:r w:rsidRPr="006F5214">
        <w:rPr>
          <w:rPrChange w:id="433" w:author="Ľuboš Patúc" w:date="2020-06-22T13:53:00Z">
            <w:rPr/>
          </w:rPrChange>
        </w:rPr>
        <w:t>Verejný obstarávateľ počas priebehu tejto zákazky nebude poskytovať alebo zverejňovať informácie o obsahu ponúk ani uchádzačom, ani žiadnym iným tretím osobám až do vyhodnotenia ponúk.</w:t>
      </w:r>
    </w:p>
    <w:p w:rsidR="00B57250" w:rsidRPr="006F5214" w:rsidRDefault="00C5557B">
      <w:pPr>
        <w:numPr>
          <w:ilvl w:val="1"/>
          <w:numId w:val="2"/>
        </w:numPr>
        <w:rPr>
          <w:rPrChange w:id="434" w:author="Ľuboš Patúc" w:date="2020-06-22T13:53:00Z">
            <w:rPr/>
          </w:rPrChange>
        </w:rPr>
      </w:pPr>
      <w:r w:rsidRPr="006F5214">
        <w:rPr>
          <w:rPrChange w:id="435" w:author="Ľuboš Patúc" w:date="2020-06-22T13:53:00Z">
            <w:rPr/>
          </w:rPrChange>
        </w:rPr>
        <w:t>Informácie, ktoré uchádzač v ponuke označí za dôverné, ne</w:t>
      </w:r>
      <w:r w:rsidRPr="006F5214">
        <w:rPr>
          <w:rPrChange w:id="436" w:author="Ľuboš Patúc" w:date="2020-06-22T13:53:00Z">
            <w:rPr/>
          </w:rPrChange>
        </w:rPr>
        <w:t>budú zverejnené alebo inak použité bez predchádzajúceho súhlasu uchádzača.</w:t>
      </w:r>
    </w:p>
    <w:p w:rsidR="00B57250" w:rsidRPr="006F5214" w:rsidRDefault="00C5557B">
      <w:pPr>
        <w:numPr>
          <w:ilvl w:val="1"/>
          <w:numId w:val="2"/>
        </w:numPr>
        <w:rPr>
          <w:rPrChange w:id="437" w:author="Ľuboš Patúc" w:date="2020-06-22T13:53:00Z">
            <w:rPr/>
          </w:rPrChange>
        </w:rPr>
      </w:pPr>
      <w:r w:rsidRPr="006F5214">
        <w:rPr>
          <w:rPrChange w:id="438" w:author="Ľuboš Patúc" w:date="2020-06-22T13:53:00Z">
            <w:rPr/>
          </w:rPrChange>
        </w:rPr>
        <w:t>Verejný obstarávateľ sa zaväzuje, že osobné údaje poskytnuté uchádzačom budú spracovávané a chránené podľa zákona č. 18/2018 Z. z. o ochrane osobných údajov a o zmene a doplnení nie</w:t>
      </w:r>
      <w:r w:rsidRPr="006F5214">
        <w:rPr>
          <w:rPrChange w:id="439" w:author="Ľuboš Patúc" w:date="2020-06-22T13:53:00Z">
            <w:rPr/>
          </w:rPrChange>
        </w:rPr>
        <w:t>ktorých zákonov.</w:t>
      </w:r>
    </w:p>
    <w:p w:rsidR="00B57250" w:rsidRPr="006F5214" w:rsidRDefault="00B57250">
      <w:pPr>
        <w:pStyle w:val="Normlny1"/>
        <w:rPr>
          <w:rPrChange w:id="440" w:author="Ľuboš Patúc" w:date="2020-06-22T13:53:00Z">
            <w:rPr/>
          </w:rPrChange>
        </w:rPr>
      </w:pPr>
    </w:p>
    <w:p w:rsidR="00B57250" w:rsidRPr="006F5214" w:rsidRDefault="00C5557B">
      <w:pPr>
        <w:pStyle w:val="Normlny1"/>
        <w:rPr>
          <w:rPrChange w:id="441" w:author="Ľuboš Patúc" w:date="2020-06-22T13:53:00Z">
            <w:rPr>
              <w:highlight w:val="yellow"/>
            </w:rPr>
          </w:rPrChange>
        </w:rPr>
      </w:pPr>
      <w:r w:rsidRPr="006F5214">
        <w:rPr>
          <w:rPrChange w:id="442" w:author="Ľuboš Patúc" w:date="2020-06-22T13:53:00Z">
            <w:rPr/>
          </w:rPrChange>
        </w:rPr>
        <w:t xml:space="preserve">V Bratislave dňa </w:t>
      </w:r>
      <w:ins w:id="443" w:author="Neznámy autor" w:date="2020-06-17T12:10:00Z">
        <w:r w:rsidRPr="006F5214">
          <w:rPr>
            <w:rPrChange w:id="444" w:author="Ľuboš Patúc" w:date="2020-06-22T13:53:00Z">
              <w:rPr/>
            </w:rPrChange>
          </w:rPr>
          <w:t>22.6. 2020</w:t>
        </w:r>
      </w:ins>
      <w:del w:id="445" w:author="Neznámy autor" w:date="2020-06-17T12:10:00Z">
        <w:r w:rsidRPr="006F5214">
          <w:rPr>
            <w:rPrChange w:id="446" w:author="Ľuboš Patúc" w:date="2020-06-22T13:53:00Z">
              <w:rPr>
                <w:highlight w:val="yellow"/>
              </w:rPr>
            </w:rPrChange>
          </w:rPr>
          <w:delText>-----------------------</w:delText>
        </w:r>
      </w:del>
    </w:p>
    <w:p w:rsidR="00B57250" w:rsidRPr="006F5214" w:rsidRDefault="00C5557B">
      <w:pPr>
        <w:pStyle w:val="Normlny1"/>
        <w:ind w:left="6237" w:firstLine="0"/>
        <w:jc w:val="center"/>
        <w:rPr>
          <w:rPrChange w:id="447" w:author="Ľuboš Patúc" w:date="2020-06-22T13:53:00Z">
            <w:rPr/>
          </w:rPrChange>
        </w:rPr>
      </w:pPr>
      <w:r w:rsidRPr="006F5214">
        <w:rPr>
          <w:rPrChange w:id="448" w:author="Ľuboš Patúc" w:date="2020-06-22T13:53:00Z">
            <w:rPr/>
          </w:rPrChange>
        </w:rPr>
        <w:t>PaedDr. Zuzana Butler</w:t>
      </w:r>
    </w:p>
    <w:p w:rsidR="00B57250" w:rsidRPr="006F5214" w:rsidRDefault="00C5557B">
      <w:pPr>
        <w:pStyle w:val="Normlny1"/>
        <w:ind w:left="6237" w:firstLine="0"/>
        <w:jc w:val="center"/>
        <w:rPr>
          <w:rPrChange w:id="449" w:author="Ľuboš Patúc" w:date="2020-06-22T13:53:00Z">
            <w:rPr/>
          </w:rPrChange>
        </w:rPr>
      </w:pPr>
      <w:r w:rsidRPr="006F5214">
        <w:rPr>
          <w:rPrChange w:id="450" w:author="Ľuboš Patúc" w:date="2020-06-22T13:53:00Z">
            <w:rPr/>
          </w:rPrChange>
        </w:rPr>
        <w:t>riaditeľka  Gymnázia</w:t>
      </w:r>
    </w:p>
    <w:p w:rsidR="00B57250" w:rsidRPr="006F5214" w:rsidRDefault="00C5557B">
      <w:pPr>
        <w:pStyle w:val="Normlny1"/>
        <w:rPr>
          <w:b/>
          <w:rPrChange w:id="451" w:author="Ľuboš Patúc" w:date="2020-06-22T13:53:00Z">
            <w:rPr>
              <w:b/>
            </w:rPr>
          </w:rPrChange>
        </w:rPr>
      </w:pPr>
      <w:r w:rsidRPr="006F5214">
        <w:rPr>
          <w:b/>
          <w:rPrChange w:id="452" w:author="Ľuboš Patúc" w:date="2020-06-22T13:53:00Z">
            <w:rPr>
              <w:b/>
            </w:rPr>
          </w:rPrChange>
        </w:rPr>
        <w:t>Zoznam príloh:</w:t>
      </w:r>
    </w:p>
    <w:p w:rsidR="00B57250" w:rsidRPr="006F5214" w:rsidRDefault="00C5557B">
      <w:pPr>
        <w:pStyle w:val="Normlny1"/>
        <w:spacing w:after="0" w:line="276" w:lineRule="auto"/>
        <w:rPr>
          <w:rPrChange w:id="453" w:author="Ľuboš Patúc" w:date="2020-06-22T13:53:00Z">
            <w:rPr/>
          </w:rPrChange>
        </w:rPr>
      </w:pPr>
      <w:r w:rsidRPr="006F5214">
        <w:rPr>
          <w:rPrChange w:id="454" w:author="Ľuboš Patúc" w:date="2020-06-22T13:53:00Z">
            <w:rPr/>
          </w:rPrChange>
        </w:rPr>
        <w:t>Príloha č. 1:</w:t>
      </w:r>
      <w:r w:rsidRPr="006F5214">
        <w:rPr>
          <w:rPrChange w:id="455" w:author="Ľuboš Patúc" w:date="2020-06-22T13:53:00Z">
            <w:rPr/>
          </w:rPrChange>
        </w:rPr>
        <w:tab/>
        <w:t xml:space="preserve">Podrobný opis predmetu zákazky </w:t>
      </w:r>
    </w:p>
    <w:p w:rsidR="00B57250" w:rsidRPr="006F5214" w:rsidRDefault="00C5557B">
      <w:pPr>
        <w:pStyle w:val="Normlny1"/>
        <w:spacing w:after="0" w:line="276" w:lineRule="auto"/>
        <w:rPr>
          <w:rPrChange w:id="456" w:author="Ľuboš Patúc" w:date="2020-06-22T13:53:00Z">
            <w:rPr/>
          </w:rPrChange>
        </w:rPr>
      </w:pPr>
      <w:r w:rsidRPr="006F5214">
        <w:rPr>
          <w:rPrChange w:id="457" w:author="Ľuboš Patúc" w:date="2020-06-22T13:53:00Z">
            <w:rPr/>
          </w:rPrChange>
        </w:rPr>
        <w:t>Príloha č. 2:</w:t>
      </w:r>
      <w:r w:rsidRPr="006F5214">
        <w:rPr>
          <w:rPrChange w:id="458" w:author="Ľuboš Patúc" w:date="2020-06-22T13:53:00Z">
            <w:rPr/>
          </w:rPrChange>
        </w:rPr>
        <w:tab/>
        <w:t>Čestné vyhlásenia</w:t>
      </w:r>
    </w:p>
    <w:p w:rsidR="00B57250" w:rsidRPr="006F5214" w:rsidRDefault="00C5557B">
      <w:pPr>
        <w:pStyle w:val="Normlny1"/>
        <w:spacing w:after="0" w:line="276" w:lineRule="auto"/>
        <w:rPr>
          <w:rPrChange w:id="459" w:author="Ľuboš Patúc" w:date="2020-06-22T13:53:00Z">
            <w:rPr/>
          </w:rPrChange>
        </w:rPr>
      </w:pPr>
      <w:r w:rsidRPr="006F5214">
        <w:rPr>
          <w:rPrChange w:id="460" w:author="Ľuboš Patúc" w:date="2020-06-22T13:53:00Z">
            <w:rPr/>
          </w:rPrChange>
        </w:rPr>
        <w:t>Príloha č. 3:</w:t>
      </w:r>
      <w:r w:rsidRPr="006F5214">
        <w:rPr>
          <w:rPrChange w:id="461" w:author="Ľuboš Patúc" w:date="2020-06-22T13:53:00Z">
            <w:rPr/>
          </w:rPrChange>
        </w:rPr>
        <w:tab/>
        <w:t xml:space="preserve">Obchodné podmienky </w:t>
      </w:r>
    </w:p>
    <w:p w:rsidR="00B57250" w:rsidRPr="006F5214" w:rsidRDefault="00C5557B">
      <w:pPr>
        <w:pStyle w:val="Normlny1"/>
        <w:spacing w:after="0" w:line="276" w:lineRule="auto"/>
        <w:rPr>
          <w:rPrChange w:id="462" w:author="Ľuboš Patúc" w:date="2020-06-22T13:53:00Z">
            <w:rPr/>
          </w:rPrChange>
        </w:rPr>
      </w:pPr>
      <w:r w:rsidRPr="006F5214">
        <w:rPr>
          <w:rPrChange w:id="463" w:author="Ľuboš Patúc" w:date="2020-06-22T13:53:00Z">
            <w:rPr/>
          </w:rPrChange>
        </w:rPr>
        <w:t>Príloha č. 4:</w:t>
      </w:r>
      <w:r w:rsidRPr="006F5214">
        <w:rPr>
          <w:rPrChange w:id="464" w:author="Ľuboš Patúc" w:date="2020-06-22T13:53:00Z">
            <w:rPr/>
          </w:rPrChange>
        </w:rPr>
        <w:tab/>
        <w:t>Náv</w:t>
      </w:r>
      <w:r w:rsidRPr="006F5214">
        <w:rPr>
          <w:rPrChange w:id="465" w:author="Ľuboš Patúc" w:date="2020-06-22T13:53:00Z">
            <w:rPr/>
          </w:rPrChange>
        </w:rPr>
        <w:t>rh na plnenie</w:t>
      </w:r>
    </w:p>
    <w:p w:rsidR="00B57250" w:rsidRPr="006F5214" w:rsidRDefault="00C5557B">
      <w:pPr>
        <w:pStyle w:val="Normlny1"/>
        <w:spacing w:after="0" w:line="276" w:lineRule="auto"/>
        <w:rPr>
          <w:rPrChange w:id="466" w:author="Ľuboš Patúc" w:date="2020-06-22T13:53:00Z">
            <w:rPr/>
          </w:rPrChange>
        </w:rPr>
      </w:pPr>
      <w:r w:rsidRPr="006F5214">
        <w:rPr>
          <w:rPrChange w:id="467" w:author="Ľuboš Patúc" w:date="2020-06-22T13:53:00Z">
            <w:rPr/>
          </w:rPrChange>
        </w:rPr>
        <w:t>Príloha č. 5:</w:t>
      </w:r>
      <w:r w:rsidRPr="006F5214">
        <w:rPr>
          <w:rPrChange w:id="468" w:author="Ľuboš Patúc" w:date="2020-06-22T13:53:00Z">
            <w:rPr/>
          </w:rPrChange>
        </w:rPr>
        <w:tab/>
        <w:t>Spôsob uplatnenia hodnotiaceho kritéria a spôsob určenia ceny</w:t>
      </w:r>
    </w:p>
    <w:p w:rsidR="00B57250" w:rsidRPr="006F5214" w:rsidRDefault="00C5557B">
      <w:pPr>
        <w:jc w:val="left"/>
        <w:rPr>
          <w:rPrChange w:id="469" w:author="Ľuboš Patúc" w:date="2020-06-22T13:53:00Z">
            <w:rPr/>
          </w:rPrChange>
        </w:rPr>
      </w:pPr>
      <w:r w:rsidRPr="006F5214">
        <w:rPr>
          <w:rPrChange w:id="470" w:author="Ľuboš Patúc" w:date="2020-06-22T13:53:00Z">
            <w:rPr/>
          </w:rPrChange>
        </w:rPr>
        <w:br w:type="page"/>
      </w:r>
    </w:p>
    <w:p w:rsidR="00B57250" w:rsidRPr="006F5214" w:rsidRDefault="00C5557B">
      <w:pPr>
        <w:pStyle w:val="Nzov"/>
        <w:ind w:left="425" w:hanging="425"/>
        <w:rPr>
          <w:rPrChange w:id="471" w:author="Ľuboš Patúc" w:date="2020-06-22T13:53:00Z">
            <w:rPr/>
          </w:rPrChange>
        </w:rPr>
      </w:pPr>
      <w:r w:rsidRPr="006F5214">
        <w:rPr>
          <w:rPrChange w:id="472" w:author="Ľuboš Patúc" w:date="2020-06-22T13:53:00Z">
            <w:rPr/>
          </w:rPrChange>
        </w:rPr>
        <w:t>Príloha č. 1: Podrobný opis predmetu zákazky</w:t>
      </w:r>
    </w:p>
    <w:p w:rsidR="00B57250" w:rsidRPr="006F5214" w:rsidRDefault="00B57250">
      <w:pPr>
        <w:pStyle w:val="Normlny1"/>
        <w:spacing w:after="0"/>
        <w:rPr>
          <w:rFonts w:eastAsiaTheme="majorEastAsia" w:cstheme="majorBidi"/>
          <w:kern w:val="2"/>
          <w:szCs w:val="56"/>
          <w:rPrChange w:id="473" w:author="Ľuboš Patúc" w:date="2020-06-22T13:53:00Z">
            <w:rPr>
              <w:rFonts w:eastAsiaTheme="majorEastAsia" w:cstheme="majorBidi"/>
              <w:kern w:val="2"/>
              <w:szCs w:val="56"/>
            </w:rPr>
          </w:rPrChange>
        </w:rPr>
      </w:pPr>
    </w:p>
    <w:p w:rsidR="00B57250" w:rsidRPr="006F5214" w:rsidRDefault="00C5557B">
      <w:pPr>
        <w:tabs>
          <w:tab w:val="left" w:pos="567"/>
        </w:tabs>
        <w:spacing w:after="0" w:line="276" w:lineRule="auto"/>
        <w:rPr>
          <w:rFonts w:eastAsia="Times New Roman" w:cs="Times New Roman"/>
          <w:b/>
          <w:bCs/>
          <w:sz w:val="24"/>
          <w:szCs w:val="24"/>
          <w:rPrChange w:id="474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  <w:r w:rsidRPr="006F5214">
        <w:rPr>
          <w:rFonts w:eastAsia="Times New Roman" w:cs="Times New Roman"/>
          <w:b/>
          <w:bCs/>
          <w:sz w:val="24"/>
          <w:szCs w:val="24"/>
          <w:rPrChange w:id="47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  <w:t>Predmet zákazky:</w:t>
      </w:r>
    </w:p>
    <w:p w:rsidR="00B57250" w:rsidRPr="006F5214" w:rsidRDefault="00C5557B">
      <w:pPr>
        <w:tabs>
          <w:tab w:val="left" w:pos="567"/>
        </w:tabs>
        <w:spacing w:after="0" w:line="276" w:lineRule="auto"/>
        <w:rPr>
          <w:rPrChange w:id="476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rPrChange w:id="477" w:author="Ľuboš Patúc" w:date="2020-06-22T13:53:00Z">
            <w:rPr>
              <w:rFonts w:eastAsia="Times New Roman" w:cs="Times New Roman"/>
              <w:bCs/>
            </w:rPr>
          </w:rPrChange>
        </w:rPr>
        <w:t>Predmetom zákazky sú učebnice</w:t>
      </w:r>
      <w:ins w:id="478" w:author="Neznámy autor" w:date="2020-06-17T09:45:00Z">
        <w:r w:rsidRPr="006F5214">
          <w:rPr>
            <w:rFonts w:eastAsia="Times New Roman" w:cs="Times New Roman"/>
            <w:bCs/>
            <w:rPrChange w:id="479" w:author="Ľuboš Patúc" w:date="2020-06-22T13:53:00Z">
              <w:rPr>
                <w:rFonts w:eastAsia="Times New Roman" w:cs="Times New Roman"/>
                <w:bCs/>
              </w:rPr>
            </w:rPrChange>
          </w:rPr>
          <w:t>,</w:t>
        </w:r>
      </w:ins>
      <w:del w:id="480" w:author="Neznámy autor" w:date="2020-06-17T09:45:00Z">
        <w:r w:rsidRPr="006F5214">
          <w:rPr>
            <w:rFonts w:eastAsia="Times New Roman" w:cs="Times New Roman"/>
            <w:bCs/>
            <w:rPrChange w:id="481" w:author="Ľuboš Patúc" w:date="2020-06-22T13:53:00Z">
              <w:rPr>
                <w:rFonts w:eastAsia="Times New Roman" w:cs="Times New Roman"/>
                <w:bCs/>
              </w:rPr>
            </w:rPrChange>
          </w:rPr>
          <w:delText xml:space="preserve"> a </w:delText>
        </w:r>
      </w:del>
      <w:r w:rsidRPr="006F5214">
        <w:rPr>
          <w:rFonts w:eastAsia="Times New Roman" w:cs="Times New Roman"/>
          <w:bCs/>
          <w:rPrChange w:id="482" w:author="Ľuboš Patúc" w:date="2020-06-22T13:53:00Z">
            <w:rPr>
              <w:rFonts w:eastAsia="Times New Roman" w:cs="Times New Roman"/>
              <w:bCs/>
            </w:rPr>
          </w:rPrChange>
        </w:rPr>
        <w:t xml:space="preserve">pracovné zošity </w:t>
      </w:r>
      <w:ins w:id="483" w:author="Neznámy autor" w:date="2020-06-17T09:45:00Z">
        <w:r w:rsidRPr="006F5214">
          <w:rPr>
            <w:rFonts w:eastAsia="Times New Roman" w:cs="Times New Roman"/>
            <w:bCs/>
            <w:rPrChange w:id="484" w:author="Ľuboš Patúc" w:date="2020-06-22T13:53:00Z">
              <w:rPr>
                <w:rFonts w:eastAsia="Times New Roman" w:cs="Times New Roman"/>
                <w:bCs/>
              </w:rPr>
            </w:rPrChange>
          </w:rPr>
          <w:t xml:space="preserve">a učebné pomôcky </w:t>
        </w:r>
      </w:ins>
      <w:r w:rsidRPr="006F5214">
        <w:rPr>
          <w:rFonts w:eastAsia="Times New Roman" w:cs="Times New Roman"/>
          <w:bCs/>
          <w:rPrChange w:id="485" w:author="Ľuboš Patúc" w:date="2020-06-22T13:53:00Z">
            <w:rPr>
              <w:rFonts w:eastAsia="Times New Roman" w:cs="Times New Roman"/>
              <w:bCs/>
            </w:rPr>
          </w:rPrChange>
        </w:rPr>
        <w:t xml:space="preserve">pre medzinárodný program v rámci </w:t>
      </w:r>
      <w:r w:rsidRPr="006F5214">
        <w:rPr>
          <w:rFonts w:eastAsia="Times New Roman" w:cs="Times New Roman"/>
          <w:bCs/>
          <w:rPrChange w:id="486" w:author="Ľuboš Patúc" w:date="2020-06-22T13:53:00Z">
            <w:rPr>
              <w:rFonts w:eastAsia="Times New Roman" w:cs="Times New Roman"/>
              <w:bCs/>
            </w:rPr>
          </w:rPrChange>
        </w:rPr>
        <w:t>Gymnázia Pankúchova 6, Bratislava.</w:t>
      </w:r>
    </w:p>
    <w:p w:rsidR="00B57250" w:rsidRPr="006F5214" w:rsidRDefault="00C5557B">
      <w:pPr>
        <w:tabs>
          <w:tab w:val="left" w:pos="567"/>
        </w:tabs>
        <w:spacing w:after="0" w:line="276" w:lineRule="auto"/>
        <w:rPr>
          <w:rPrChange w:id="487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rPrChange w:id="488" w:author="Ľuboš Patúc" w:date="2020-06-22T13:53:00Z">
            <w:rPr>
              <w:rFonts w:eastAsia="Times New Roman" w:cs="Times New Roman"/>
              <w:bCs/>
            </w:rPr>
          </w:rPrChange>
        </w:rPr>
        <w:t>Od septembra 2020 budú v rámci Gymnázia, Pankúchova 6 zriadené  triedy v medzinárodnom programe. Keďže vzdelávanie bude prebiehať v cudzom jazyku, učebnice</w:t>
      </w:r>
      <w:ins w:id="489" w:author="Neznámy autor" w:date="2020-06-17T09:45:00Z">
        <w:r w:rsidRPr="006F5214">
          <w:rPr>
            <w:rFonts w:eastAsia="Times New Roman" w:cs="Times New Roman"/>
            <w:bCs/>
            <w:rPrChange w:id="490" w:author="Ľuboš Patúc" w:date="2020-06-22T13:53:00Z">
              <w:rPr>
                <w:rFonts w:eastAsia="Times New Roman" w:cs="Times New Roman"/>
                <w:bCs/>
              </w:rPr>
            </w:rPrChange>
          </w:rPr>
          <w:t xml:space="preserve"> a pomôcky</w:t>
        </w:r>
      </w:ins>
      <w:r w:rsidRPr="006F5214">
        <w:rPr>
          <w:rFonts w:eastAsia="Times New Roman" w:cs="Times New Roman"/>
          <w:bCs/>
          <w:rPrChange w:id="491" w:author="Ľuboš Patúc" w:date="2020-06-22T13:53:00Z">
            <w:rPr>
              <w:rFonts w:eastAsia="Times New Roman" w:cs="Times New Roman"/>
              <w:bCs/>
            </w:rPr>
          </w:rPrChange>
        </w:rPr>
        <w:t xml:space="preserve">  na výučbu sú potrebné na zabezpečenie kvalitného vzdel</w:t>
      </w:r>
      <w:r w:rsidRPr="006F5214">
        <w:rPr>
          <w:rFonts w:eastAsia="Times New Roman" w:cs="Times New Roman"/>
          <w:bCs/>
          <w:rPrChange w:id="492" w:author="Ľuboš Patúc" w:date="2020-06-22T13:53:00Z">
            <w:rPr>
              <w:rFonts w:eastAsia="Times New Roman" w:cs="Times New Roman"/>
              <w:bCs/>
            </w:rPr>
          </w:rPrChange>
        </w:rPr>
        <w:t>ávania v medzinárodnom programe, podľa štandardov IB.</w:t>
      </w:r>
    </w:p>
    <w:p w:rsidR="00B57250" w:rsidRPr="006F5214" w:rsidRDefault="00C5557B">
      <w:pPr>
        <w:tabs>
          <w:tab w:val="left" w:pos="567"/>
        </w:tabs>
        <w:spacing w:after="0" w:line="276" w:lineRule="auto"/>
        <w:rPr>
          <w:rPrChange w:id="493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rPrChange w:id="494" w:author="Ľuboš Patúc" w:date="2020-06-22T13:53:00Z">
            <w:rPr>
              <w:rFonts w:eastAsia="Times New Roman" w:cs="Times New Roman"/>
              <w:bCs/>
            </w:rPr>
          </w:rPrChange>
        </w:rPr>
        <w:t>Konkrétne ide o nákup nových, nepoužívaných učebníc</w:t>
      </w:r>
      <w:ins w:id="495" w:author="Neznámy autor" w:date="2020-06-17T09:46:00Z">
        <w:r w:rsidRPr="006F5214">
          <w:rPr>
            <w:rFonts w:eastAsia="Times New Roman" w:cs="Times New Roman"/>
            <w:bCs/>
            <w:rPrChange w:id="496" w:author="Ľuboš Patúc" w:date="2020-06-22T13:53:00Z">
              <w:rPr>
                <w:rFonts w:eastAsia="Times New Roman" w:cs="Times New Roman"/>
                <w:bCs/>
              </w:rPr>
            </w:rPrChange>
          </w:rPr>
          <w:t>,</w:t>
        </w:r>
      </w:ins>
      <w:del w:id="497" w:author="Neznámy autor" w:date="2020-06-17T09:46:00Z">
        <w:r w:rsidRPr="006F5214">
          <w:rPr>
            <w:rFonts w:eastAsia="Times New Roman" w:cs="Times New Roman"/>
            <w:bCs/>
            <w:rPrChange w:id="498" w:author="Ľuboš Patúc" w:date="2020-06-22T13:53:00Z">
              <w:rPr>
                <w:rFonts w:eastAsia="Times New Roman" w:cs="Times New Roman"/>
                <w:bCs/>
              </w:rPr>
            </w:rPrChange>
          </w:rPr>
          <w:delText xml:space="preserve"> a </w:delText>
        </w:r>
      </w:del>
      <w:r w:rsidRPr="006F5214">
        <w:rPr>
          <w:rFonts w:eastAsia="Times New Roman" w:cs="Times New Roman"/>
          <w:bCs/>
          <w:rPrChange w:id="499" w:author="Ľuboš Patúc" w:date="2020-06-22T13:53:00Z">
            <w:rPr>
              <w:rFonts w:eastAsia="Times New Roman" w:cs="Times New Roman"/>
              <w:bCs/>
            </w:rPr>
          </w:rPrChange>
        </w:rPr>
        <w:t>pracovných zošitov</w:t>
      </w:r>
      <w:ins w:id="500" w:author="Neznámy autor" w:date="2020-06-17T09:46:00Z">
        <w:r w:rsidRPr="006F5214">
          <w:rPr>
            <w:rFonts w:eastAsia="Times New Roman" w:cs="Times New Roman"/>
            <w:bCs/>
            <w:rPrChange w:id="501" w:author="Ľuboš Patúc" w:date="2020-06-22T13:53:00Z">
              <w:rPr>
                <w:rFonts w:eastAsia="Times New Roman" w:cs="Times New Roman"/>
                <w:bCs/>
              </w:rPr>
            </w:rPrChange>
          </w:rPr>
          <w:t xml:space="preserve"> a učebných pomôcok</w:t>
        </w:r>
      </w:ins>
      <w:r w:rsidRPr="006F5214">
        <w:rPr>
          <w:rFonts w:eastAsia="Times New Roman" w:cs="Times New Roman"/>
          <w:bCs/>
          <w:rPrChange w:id="502" w:author="Ľuboš Patúc" w:date="2020-06-22T13:53:00Z">
            <w:rPr>
              <w:rFonts w:eastAsia="Times New Roman" w:cs="Times New Roman"/>
              <w:bCs/>
            </w:rPr>
          </w:rPrChange>
        </w:rPr>
        <w:t xml:space="preserve"> vrátane balenia, dopravy, vyloženia na konkrétne pracovisko uvedené v objednávke  a iných nákladov potrebných</w:t>
      </w:r>
      <w:r w:rsidRPr="006F5214">
        <w:rPr>
          <w:rFonts w:eastAsia="Times New Roman" w:cs="Times New Roman"/>
          <w:bCs/>
          <w:rPrChange w:id="503" w:author="Ľuboš Patúc" w:date="2020-06-22T13:53:00Z">
            <w:rPr>
              <w:rFonts w:eastAsia="Times New Roman" w:cs="Times New Roman"/>
              <w:bCs/>
            </w:rPr>
          </w:rPrChange>
        </w:rPr>
        <w:t xml:space="preserve"> na realizáciu zákazky. </w:t>
      </w:r>
    </w:p>
    <w:p w:rsidR="00B57250" w:rsidRPr="006F5214" w:rsidRDefault="00B57250">
      <w:pPr>
        <w:tabs>
          <w:tab w:val="left" w:pos="567"/>
        </w:tabs>
        <w:spacing w:after="0" w:line="276" w:lineRule="auto"/>
        <w:rPr>
          <w:rFonts w:eastAsia="Times New Roman" w:cs="Times New Roman"/>
          <w:b/>
          <w:bCs/>
          <w:rPrChange w:id="504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C5557B">
      <w:pPr>
        <w:tabs>
          <w:tab w:val="left" w:pos="0"/>
        </w:tabs>
        <w:spacing w:after="0" w:line="240" w:lineRule="auto"/>
        <w:rPr>
          <w:rPrChange w:id="505" w:author="Ľuboš Patúc" w:date="2020-06-22T13:53:00Z">
            <w:rPr/>
          </w:rPrChange>
        </w:rPr>
      </w:pPr>
      <w:r w:rsidRPr="006F5214">
        <w:rPr>
          <w:rFonts w:eastAsia="Times New Roman" w:cs="Times New Roman"/>
          <w:b/>
          <w:bCs/>
          <w:sz w:val="24"/>
          <w:szCs w:val="24"/>
          <w:rPrChange w:id="506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  <w:t>Predmet zákazky zahŕňa: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507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508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  <w:r w:rsidRPr="006F5214">
        <w:rPr>
          <w:rFonts w:eastAsia="Times New Roman" w:cs="Times New Roman"/>
          <w:b/>
          <w:bCs/>
          <w:sz w:val="24"/>
          <w:szCs w:val="24"/>
          <w:rPrChange w:id="509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  <w:t xml:space="preserve">ČASŤ 1: </w:t>
      </w:r>
    </w:p>
    <w:p w:rsidR="00B57250" w:rsidRPr="006F5214" w:rsidRDefault="00C5557B">
      <w:pPr>
        <w:spacing w:after="0" w:line="240" w:lineRule="auto"/>
        <w:jc w:val="left"/>
        <w:rPr>
          <w:rPrChange w:id="510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511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Dodanie sady učebníc, pracovných zošitov</w:t>
      </w:r>
      <w:r w:rsidRPr="006F5214">
        <w:rPr>
          <w:rFonts w:eastAsia="Times New Roman" w:cs="Times New Roman"/>
          <w:bCs/>
          <w:sz w:val="24"/>
          <w:szCs w:val="24"/>
          <w:rPrChange w:id="512" w:author="Ľuboš Patúc" w:date="2020-06-22T13:53:00Z">
            <w:rPr/>
          </w:rPrChange>
        </w:rPr>
        <w:t xml:space="preserve"> a učebných pomôcok </w:t>
      </w:r>
      <w:r w:rsidRPr="006F5214">
        <w:rPr>
          <w:rFonts w:eastAsia="Times New Roman" w:cs="Times New Roman"/>
          <w:bCs/>
          <w:sz w:val="24"/>
          <w:szCs w:val="24"/>
          <w:rPrChange w:id="513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Jolly Phonics, vydavateľ: Jolly Learning v nasledujúcich položkách a množstvách: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514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515" w:author="Ľuboš Patúc" w:date="2020-06-22T13:53:00Z">
            <w:rPr>
              <w:rFonts w:eastAsia="Times New Roman" w:cs="Times New Roman"/>
              <w:bCs/>
            </w:rPr>
          </w:rPrChang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931"/>
        <w:gridCol w:w="3858"/>
      </w:tblGrid>
      <w:tr w:rsidR="00B57250" w:rsidRPr="006F5214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1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517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4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1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519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2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521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2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52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2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52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1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526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52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44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28" w:author="Ľuboš Patúc" w:date="2020-06-22T13:53:00Z">
                  <w:rPr/>
                </w:rPrChange>
              </w:rPr>
            </w:pPr>
            <w:r w:rsidRPr="006F5214">
              <w:rPr>
                <w:rPrChange w:id="529" w:author="Ľuboš Patúc" w:date="2020-06-22T13:53:00Z">
                  <w:rPr/>
                </w:rPrChange>
              </w:rPr>
              <w:t>2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3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53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2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32" w:author="Ľuboš Patúc" w:date="2020-06-22T13:53:00Z">
                  <w:rPr/>
                </w:rPrChange>
              </w:rPr>
            </w:pPr>
            <w:r w:rsidRPr="006F5214">
              <w:rPr>
                <w:rPrChange w:id="533" w:author="Ľuboš Patúc" w:date="2020-06-22T13:53:00Z">
                  <w:rPr/>
                </w:rPrChange>
              </w:rPr>
              <w:t>66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34" w:author="Ľuboš Patúc" w:date="2020-06-22T13:53:00Z">
                  <w:rPr/>
                </w:rPrChange>
              </w:rPr>
            </w:pPr>
            <w:r w:rsidRPr="006F5214">
              <w:rPr>
                <w:rPrChange w:id="535" w:author="Ľuboš Patúc" w:date="2020-06-22T13:53:00Z">
                  <w:rPr/>
                </w:rPrChange>
              </w:rPr>
              <w:t>3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3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53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3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38" w:author="Ľuboš Patúc" w:date="2020-06-22T13:53:00Z">
                  <w:rPr/>
                </w:rPrChange>
              </w:rPr>
            </w:pPr>
            <w:r w:rsidRPr="006F5214">
              <w:rPr>
                <w:rPrChange w:id="539" w:author="Ľuboš Patúc" w:date="2020-06-22T13:53:00Z">
                  <w:rPr/>
                </w:rPrChange>
              </w:rPr>
              <w:t>66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40" w:author="Ľuboš Patúc" w:date="2020-06-22T13:53:00Z">
                  <w:rPr/>
                </w:rPrChange>
              </w:rPr>
            </w:pPr>
            <w:r w:rsidRPr="006F5214">
              <w:rPr>
                <w:rPrChange w:id="541" w:author="Ľuboš Patúc" w:date="2020-06-22T13:53:00Z">
                  <w:rPr/>
                </w:rPrChange>
              </w:rPr>
              <w:t>4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42" w:author="Ľuboš Patúc" w:date="2020-06-22T13:53:00Z">
                  <w:rPr/>
                </w:rPrChange>
              </w:rPr>
            </w:pPr>
            <w:r w:rsidRPr="006F5214">
              <w:rPr>
                <w:rPrChange w:id="543" w:author="Ľuboš Patúc" w:date="2020-06-22T13:53:00Z">
                  <w:rPr/>
                </w:rPrChange>
              </w:rPr>
              <w:t>Grammar 1 Pupil Book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44" w:author="Ľuboš Patúc" w:date="2020-06-22T13:53:00Z">
                  <w:rPr/>
                </w:rPrChange>
              </w:rPr>
            </w:pPr>
            <w:r w:rsidRPr="006F5214">
              <w:rPr>
                <w:rPrChange w:id="545" w:author="Ľuboš Patúc" w:date="2020-06-22T13:53:00Z">
                  <w:rPr/>
                </w:rPrChange>
              </w:rPr>
              <w:t>44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46" w:author="Ľuboš Patúc" w:date="2020-06-22T13:53:00Z">
                  <w:rPr/>
                </w:rPrChange>
              </w:rPr>
            </w:pPr>
            <w:r w:rsidRPr="006F5214">
              <w:rPr>
                <w:rPrChange w:id="547" w:author="Ľuboš Patúc" w:date="2020-06-22T13:53:00Z">
                  <w:rPr/>
                </w:rPrChange>
              </w:rPr>
              <w:t>5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48" w:author="Ľuboš Patúc" w:date="2020-06-22T13:53:00Z">
                  <w:rPr/>
                </w:rPrChange>
              </w:rPr>
            </w:pPr>
            <w:r w:rsidRPr="006F5214">
              <w:rPr>
                <w:rPrChange w:id="549" w:author="Ľuboš Patúc" w:date="2020-06-22T13:53:00Z">
                  <w:rPr/>
                </w:rPrChange>
              </w:rPr>
              <w:t>Grammar 2 Pupil Book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50" w:author="Ľuboš Patúc" w:date="2020-06-22T13:53:00Z">
                  <w:rPr/>
                </w:rPrChange>
              </w:rPr>
            </w:pPr>
            <w:r w:rsidRPr="006F5214">
              <w:rPr>
                <w:rPrChange w:id="551" w:author="Ľuboš Patúc" w:date="2020-06-22T13:53:00Z">
                  <w:rPr/>
                </w:rPrChange>
              </w:rPr>
              <w:t>44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52" w:author="Ľuboš Patúc" w:date="2020-06-22T13:53:00Z">
                  <w:rPr/>
                </w:rPrChange>
              </w:rPr>
            </w:pPr>
            <w:r w:rsidRPr="006F5214">
              <w:rPr>
                <w:rPrChange w:id="553" w:author="Ľuboš Patúc" w:date="2020-06-22T13:53:00Z">
                  <w:rPr/>
                </w:rPrChange>
              </w:rPr>
              <w:t>6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54" w:author="Ľuboš Patúc" w:date="2020-06-22T13:53:00Z">
                  <w:rPr/>
                </w:rPrChange>
              </w:rPr>
            </w:pPr>
            <w:r w:rsidRPr="006F5214">
              <w:rPr>
                <w:rPrChange w:id="555" w:author="Ľuboš Patúc" w:date="2020-06-22T13:53:00Z">
                  <w:rPr/>
                </w:rPrChange>
              </w:rPr>
              <w:t>Phonics teachers book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56" w:author="Ľuboš Patúc" w:date="2020-06-22T13:53:00Z">
                  <w:rPr/>
                </w:rPrChange>
              </w:rPr>
            </w:pPr>
            <w:r w:rsidRPr="006F5214">
              <w:rPr>
                <w:rPrChange w:id="557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58" w:author="Ľuboš Patúc" w:date="2020-06-22T13:53:00Z">
                  <w:rPr/>
                </w:rPrChange>
              </w:rPr>
            </w:pPr>
            <w:r w:rsidRPr="006F5214">
              <w:rPr>
                <w:rPrChange w:id="559" w:author="Ľuboš Patúc" w:date="2020-06-22T13:53:00Z">
                  <w:rPr/>
                </w:rPrChange>
              </w:rPr>
              <w:t>7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60" w:author="Ľuboš Patúc" w:date="2020-06-22T13:53:00Z">
                  <w:rPr/>
                </w:rPrChange>
              </w:rPr>
            </w:pPr>
            <w:r w:rsidRPr="006F5214">
              <w:rPr>
                <w:rPrChange w:id="561" w:author="Ľuboš Patúc" w:date="2020-06-22T13:53:00Z">
                  <w:rPr/>
                </w:rPrChange>
              </w:rPr>
              <w:t>Grammar 1 Teachers book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62" w:author="Ľuboš Patúc" w:date="2020-06-22T13:53:00Z">
                  <w:rPr/>
                </w:rPrChange>
              </w:rPr>
            </w:pPr>
            <w:r w:rsidRPr="006F5214">
              <w:rPr>
                <w:rPrChange w:id="56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64" w:author="Ľuboš Patúc" w:date="2020-06-22T13:53:00Z">
                  <w:rPr/>
                </w:rPrChange>
              </w:rPr>
            </w:pPr>
            <w:r w:rsidRPr="006F5214">
              <w:rPr>
                <w:rPrChange w:id="565" w:author="Ľuboš Patúc" w:date="2020-06-22T13:53:00Z">
                  <w:rPr/>
                </w:rPrChange>
              </w:rPr>
              <w:t>8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66" w:author="Ľuboš Patúc" w:date="2020-06-22T13:53:00Z">
                  <w:rPr/>
                </w:rPrChange>
              </w:rPr>
            </w:pPr>
            <w:r w:rsidRPr="006F5214">
              <w:rPr>
                <w:rPrChange w:id="567" w:author="Ľuboš Patúc" w:date="2020-06-22T13:53:00Z">
                  <w:rPr/>
                </w:rPrChange>
              </w:rPr>
              <w:t>Finger Phonics Book Set 1 - 7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68" w:author="Ľuboš Patúc" w:date="2020-06-22T13:53:00Z">
                  <w:rPr/>
                </w:rPrChange>
              </w:rPr>
            </w:pPr>
            <w:r w:rsidRPr="006F5214">
              <w:rPr>
                <w:rPrChange w:id="569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70" w:author="Ľuboš Patúc" w:date="2020-06-22T13:53:00Z">
                  <w:rPr/>
                </w:rPrChange>
              </w:rPr>
            </w:pPr>
            <w:r w:rsidRPr="006F5214">
              <w:rPr>
                <w:rPrChange w:id="571" w:author="Ľuboš Patúc" w:date="2020-06-22T13:53:00Z">
                  <w:rPr/>
                </w:rPrChange>
              </w:rPr>
              <w:t>9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572" w:author="Ľuboš Patúc" w:date="2020-06-22T13:53:00Z">
                  <w:rPr/>
                </w:rPrChange>
              </w:rPr>
            </w:pPr>
            <w:r w:rsidRPr="006F5214">
              <w:rPr>
                <w:rPrChange w:id="573" w:author="Ľuboš Patúc" w:date="2020-06-22T13:53:00Z">
                  <w:rPr/>
                </w:rPrChange>
              </w:rPr>
              <w:t xml:space="preserve">Finger Phonics Big Book Set 1 </w:t>
            </w:r>
            <w:r w:rsidRPr="006F5214">
              <w:rPr>
                <w:rPrChange w:id="574" w:author="Ľuboš Patúc" w:date="2020-06-22T13:53:00Z">
                  <w:rPr/>
                </w:rPrChange>
              </w:rPr>
              <w:t>- 7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75" w:author="Ľuboš Patúc" w:date="2020-06-22T13:53:00Z">
                  <w:rPr/>
                </w:rPrChange>
              </w:rPr>
            </w:pPr>
            <w:r w:rsidRPr="006F5214">
              <w:rPr>
                <w:rPrChange w:id="576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577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578" w:author="Ľuboš Patúc" w:date="2020-06-22T13:53:00Z">
                  <w:rPr/>
                </w:rPrChange>
              </w:rPr>
              <w:t>10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579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580" w:author="Ľuboš Patúc" w:date="2020-06-22T13:53:00Z">
                  <w:rPr/>
                </w:rPrChange>
              </w:rPr>
              <w:t>Wall Frieze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81" w:author="Ľuboš Patúc" w:date="2020-06-22T13:53:00Z">
                  <w:rPr/>
                </w:rPrChange>
              </w:rPr>
            </w:pPr>
            <w:r w:rsidRPr="006F5214">
              <w:rPr>
                <w:rPrChange w:id="582" w:author="Ľuboš Patúc" w:date="2020-06-22T13:53:00Z">
                  <w:rPr/>
                </w:rPrChange>
              </w:rPr>
              <w:t>2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583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584" w:author="Ľuboš Patúc" w:date="2020-06-22T13:53:00Z">
                  <w:rPr/>
                </w:rPrChange>
              </w:rPr>
              <w:t>11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585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586" w:author="Ľuboš Patúc" w:date="2020-06-22T13:53:00Z">
                  <w:rPr/>
                </w:rPrChange>
              </w:rPr>
              <w:t>Tricky Words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87" w:author="Ľuboš Patúc" w:date="2020-06-22T13:53:00Z">
                  <w:rPr/>
                </w:rPrChange>
              </w:rPr>
            </w:pPr>
            <w:r w:rsidRPr="006F5214">
              <w:rPr>
                <w:rPrChange w:id="588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589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590" w:author="Ľuboš Patúc" w:date="2020-06-22T13:53:00Z">
                  <w:rPr/>
                </w:rPrChange>
              </w:rPr>
              <w:t>12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591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592" w:author="Ľuboš Patúc" w:date="2020-06-22T13:53:00Z">
                  <w:rPr/>
                </w:rPrChange>
              </w:rPr>
              <w:t>Alternative speling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93" w:author="Ľuboš Patúc" w:date="2020-06-22T13:53:00Z">
                  <w:rPr/>
                </w:rPrChange>
              </w:rPr>
            </w:pPr>
            <w:r w:rsidRPr="006F5214">
              <w:rPr>
                <w:rPrChange w:id="594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595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596" w:author="Ľuboš Patúc" w:date="2020-06-22T13:53:00Z">
                  <w:rPr/>
                </w:rPrChange>
              </w:rPr>
              <w:t>13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597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598" w:author="Ľuboš Patúc" w:date="2020-06-22T13:53:00Z">
                  <w:rPr/>
                </w:rPrChange>
              </w:rPr>
              <w:t>Cards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599" w:author="Ľuboš Patúc" w:date="2020-06-22T13:53:00Z">
                  <w:rPr/>
                </w:rPrChange>
              </w:rPr>
            </w:pPr>
            <w:r w:rsidRPr="006F5214">
              <w:rPr>
                <w:rPrChange w:id="600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601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602" w:author="Ľuboš Patúc" w:date="2020-06-22T13:53:00Z">
                  <w:rPr/>
                </w:rPrChange>
              </w:rPr>
              <w:t>14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603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604" w:author="Ľuboš Patúc" w:date="2020-06-22T13:53:00Z">
                  <w:rPr/>
                </w:rPrChange>
              </w:rPr>
              <w:t>Picture Flash cards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05" w:author="Ľuboš Patúc" w:date="2020-06-22T13:53:00Z">
                  <w:rPr/>
                </w:rPrChange>
              </w:rPr>
            </w:pPr>
            <w:r w:rsidRPr="006F5214">
              <w:rPr>
                <w:rPrChange w:id="606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607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608" w:author="Ľuboš Patúc" w:date="2020-06-22T13:53:00Z">
                  <w:rPr/>
                </w:rPrChange>
              </w:rPr>
              <w:t>15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609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610" w:author="Ľuboš Patúc" w:date="2020-06-22T13:53:00Z">
                  <w:rPr/>
                </w:rPrChange>
              </w:rPr>
              <w:t>Puppets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11" w:author="Ľuboš Patúc" w:date="2020-06-22T13:53:00Z">
                  <w:rPr/>
                </w:rPrChange>
              </w:rPr>
            </w:pPr>
            <w:r w:rsidRPr="006F5214">
              <w:rPr>
                <w:rPrChange w:id="612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color w:val="000000"/>
                <w:rPrChange w:id="613" w:author="Ľuboš Patúc" w:date="2020-06-22T13:53:00Z">
                  <w:rPr>
                    <w:color w:val="000000"/>
                  </w:rPr>
                </w:rPrChange>
              </w:rPr>
            </w:pPr>
            <w:r w:rsidRPr="006F5214">
              <w:rPr>
                <w:color w:val="000000"/>
                <w:rPrChange w:id="614" w:author="Ľuboš Patúc" w:date="2020-06-22T13:53:00Z">
                  <w:rPr/>
                </w:rPrChange>
              </w:rPr>
              <w:t>16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615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616" w:author="Ľuboš Patúc" w:date="2020-06-22T13:53:00Z">
                  <w:rPr/>
                </w:rPrChange>
              </w:rPr>
              <w:t>Hat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17" w:author="Ľuboš Patúc" w:date="2020-06-22T13:53:00Z">
                  <w:rPr/>
                </w:rPrChange>
              </w:rPr>
            </w:pPr>
            <w:r w:rsidRPr="006F5214">
              <w:rPr>
                <w:rPrChange w:id="618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19" w:author="Ľuboš Patúc" w:date="2020-06-22T13:53:00Z">
                  <w:rPr/>
                </w:rPrChange>
              </w:rPr>
            </w:pPr>
            <w:r w:rsidRPr="006F5214">
              <w:rPr>
                <w:rPrChange w:id="620" w:author="Ľuboš Patúc" w:date="2020-06-22T13:53:00Z">
                  <w:rPr/>
                </w:rPrChange>
              </w:rPr>
              <w:t>17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21" w:author="Ľuboš Patúc" w:date="2020-06-22T13:53:00Z">
                  <w:rPr/>
                </w:rPrChange>
              </w:rPr>
            </w:pPr>
            <w:r w:rsidRPr="006F5214">
              <w:rPr>
                <w:rPrChange w:id="622" w:author="Ľuboš Patúc" w:date="2020-06-22T13:53:00Z">
                  <w:rPr/>
                </w:rPrChange>
              </w:rPr>
              <w:t>Extra strugeling readers – Jolly Phonics Extra Kit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23" w:author="Ľuboš Patúc" w:date="2020-06-22T13:53:00Z">
                  <w:rPr/>
                </w:rPrChange>
              </w:rPr>
            </w:pPr>
            <w:r w:rsidRPr="006F5214">
              <w:rPr>
                <w:rPrChange w:id="624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25" w:author="Ľuboš Patúc" w:date="2020-06-22T13:53:00Z">
                  <w:rPr/>
                </w:rPrChange>
              </w:rPr>
            </w:pPr>
            <w:r w:rsidRPr="006F5214">
              <w:rPr>
                <w:rPrChange w:id="626" w:author="Ľuboš Patúc" w:date="2020-06-22T13:53:00Z">
                  <w:rPr/>
                </w:rPrChange>
              </w:rPr>
              <w:t>18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27" w:author="Ľuboš Patúc" w:date="2020-06-22T13:53:00Z">
                  <w:rPr/>
                </w:rPrChange>
              </w:rPr>
            </w:pPr>
            <w:r w:rsidRPr="006F5214">
              <w:rPr>
                <w:rPrChange w:id="628" w:author="Ľuboš Patúc" w:date="2020-06-22T13:53:00Z">
                  <w:rPr/>
                </w:rPrChange>
              </w:rPr>
              <w:t>Jolly Phonics Readers - 1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29" w:author="Ľuboš Patúc" w:date="2020-06-22T13:53:00Z">
                  <w:rPr/>
                </w:rPrChange>
              </w:rPr>
            </w:pPr>
            <w:r w:rsidRPr="006F5214">
              <w:rPr>
                <w:rPrChange w:id="630" w:author="Ľuboš Patúc" w:date="2020-06-22T13:53:00Z">
                  <w:rPr/>
                </w:rPrChange>
              </w:rPr>
              <w:t>2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31" w:author="Ľuboš Patúc" w:date="2020-06-22T13:53:00Z">
                  <w:rPr/>
                </w:rPrChange>
              </w:rPr>
            </w:pPr>
            <w:r w:rsidRPr="006F5214">
              <w:rPr>
                <w:rPrChange w:id="632" w:author="Ľuboš Patúc" w:date="2020-06-22T13:53:00Z">
                  <w:rPr/>
                </w:rPrChange>
              </w:rPr>
              <w:t>19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33" w:author="Ľuboš Patúc" w:date="2020-06-22T13:53:00Z">
                  <w:rPr/>
                </w:rPrChange>
              </w:rPr>
            </w:pPr>
            <w:r w:rsidRPr="006F5214">
              <w:rPr>
                <w:rPrChange w:id="634" w:author="Ľuboš Patúc" w:date="2020-06-22T13:53:00Z">
                  <w:rPr/>
                </w:rPrChange>
              </w:rPr>
              <w:t>Jolly Phonics Readers - 2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35" w:author="Ľuboš Patúc" w:date="2020-06-22T13:53:00Z">
                  <w:rPr/>
                </w:rPrChange>
              </w:rPr>
            </w:pPr>
            <w:r w:rsidRPr="006F5214">
              <w:rPr>
                <w:rPrChange w:id="636" w:author="Ľuboš Patúc" w:date="2020-06-22T13:53:00Z">
                  <w:rPr/>
                </w:rPrChange>
              </w:rPr>
              <w:t>2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37" w:author="Ľuboš Patúc" w:date="2020-06-22T13:53:00Z">
                  <w:rPr/>
                </w:rPrChange>
              </w:rPr>
            </w:pPr>
            <w:r w:rsidRPr="006F5214">
              <w:rPr>
                <w:rPrChange w:id="638" w:author="Ľuboš Patúc" w:date="2020-06-22T13:53:00Z">
                  <w:rPr/>
                </w:rPrChange>
              </w:rPr>
              <w:t>20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39" w:author="Ľuboš Patúc" w:date="2020-06-22T13:53:00Z">
                  <w:rPr/>
                </w:rPrChange>
              </w:rPr>
            </w:pPr>
            <w:r w:rsidRPr="006F5214">
              <w:rPr>
                <w:rPrChange w:id="640" w:author="Ľuboš Patúc" w:date="2020-06-22T13:53:00Z">
                  <w:rPr/>
                </w:rPrChange>
              </w:rPr>
              <w:t>Jolly Phonics Readers - 3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41" w:author="Ľuboš Patúc" w:date="2020-06-22T13:53:00Z">
                  <w:rPr/>
                </w:rPrChange>
              </w:rPr>
            </w:pPr>
            <w:r w:rsidRPr="006F5214">
              <w:rPr>
                <w:rPrChange w:id="642" w:author="Ľuboš Patúc" w:date="2020-06-22T13:53:00Z">
                  <w:rPr/>
                </w:rPrChange>
              </w:rPr>
              <w:t>2</w:t>
            </w:r>
          </w:p>
        </w:tc>
      </w:tr>
      <w:tr w:rsidR="00B57250" w:rsidRPr="006F5214">
        <w:trPr>
          <w:trHeight w:val="300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43" w:author="Ľuboš Patúc" w:date="2020-06-22T13:53:00Z">
                  <w:rPr/>
                </w:rPrChange>
              </w:rPr>
            </w:pPr>
            <w:r w:rsidRPr="006F5214">
              <w:rPr>
                <w:rPrChange w:id="644" w:author="Ľuboš Patúc" w:date="2020-06-22T13:53:00Z">
                  <w:rPr/>
                </w:rPrChange>
              </w:rPr>
              <w:t>21</w:t>
            </w:r>
          </w:p>
        </w:tc>
        <w:tc>
          <w:tcPr>
            <w:tcW w:w="4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45" w:author="Ľuboš Patúc" w:date="2020-06-22T13:53:00Z">
                  <w:rPr>
                    <w:highlight w:val="yellow"/>
                  </w:rPr>
                </w:rPrChange>
              </w:rPr>
            </w:pPr>
            <w:r w:rsidRPr="006F5214">
              <w:rPr>
                <w:rPrChange w:id="646" w:author="Ľuboš Patúc" w:date="2020-06-22T13:53:00Z">
                  <w:rPr/>
                </w:rPrChange>
              </w:rPr>
              <w:t>Jolly Phonics Readers - 4</w:t>
            </w:r>
          </w:p>
        </w:tc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47" w:author="Ľuboš Patúc" w:date="2020-06-22T13:53:00Z">
                  <w:rPr/>
                </w:rPrChange>
              </w:rPr>
            </w:pPr>
            <w:ins w:id="648" w:author="Neznámy autor" w:date="2020-06-22T12:56:00Z">
              <w:r w:rsidRPr="006F5214">
                <w:rPr>
                  <w:rPrChange w:id="649" w:author="Ľuboš Patúc" w:date="2020-06-22T13:53:00Z">
                    <w:rPr/>
                  </w:rPrChange>
                </w:rPr>
                <w:t>2</w:t>
              </w:r>
            </w:ins>
            <w:del w:id="650" w:author="Neznámy autor" w:date="2020-06-17T13:42:00Z">
              <w:r w:rsidRPr="006F5214">
                <w:rPr>
                  <w:rPrChange w:id="651" w:author="Ľuboš Patúc" w:date="2020-06-22T13:53:00Z">
                    <w:rPr/>
                  </w:rPrChange>
                </w:rPr>
                <w:delText>2</w:delText>
              </w:r>
            </w:del>
          </w:p>
        </w:tc>
      </w:tr>
    </w:tbl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652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653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654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65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656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  <w:r w:rsidRPr="006F5214">
        <w:rPr>
          <w:rFonts w:eastAsia="Times New Roman" w:cs="Times New Roman"/>
          <w:b/>
          <w:bCs/>
          <w:sz w:val="24"/>
          <w:szCs w:val="24"/>
          <w:rPrChange w:id="657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  <w:t xml:space="preserve">ČASŤ 2: </w:t>
      </w:r>
    </w:p>
    <w:p w:rsidR="00B57250" w:rsidRPr="006F5214" w:rsidRDefault="00C5557B">
      <w:pPr>
        <w:spacing w:after="0" w:line="240" w:lineRule="auto"/>
        <w:jc w:val="left"/>
        <w:rPr>
          <w:rPrChange w:id="658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659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Dodanie sady učebníc a pracovných zošitov pre medzinárodný program IB, vydavateľ: Scholastic Education International v nasledujúcich položkách a množstvách: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660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661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533"/>
        <w:gridCol w:w="4147"/>
      </w:tblGrid>
      <w:tr w:rsidR="00B57250" w:rsidRPr="006F5214">
        <w:trPr>
          <w:trHeight w:val="3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6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663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6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665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6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667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6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69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7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7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1A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67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7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74" w:author="Ľuboš Patúc" w:date="2020-06-22T13:53:00Z">
                  <w:rPr/>
                </w:rPrChange>
              </w:rPr>
            </w:pPr>
            <w:r w:rsidRPr="006F5214">
              <w:rPr>
                <w:rPrChange w:id="675" w:author="Ľuboš Patúc" w:date="2020-06-22T13:53:00Z">
                  <w:rPr/>
                </w:rPrChange>
              </w:rPr>
              <w:t>2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7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7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1A 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78" w:author="Ľuboš Patúc" w:date="2020-06-22T13:53:00Z">
                  <w:rPr/>
                </w:rPrChange>
              </w:rPr>
            </w:pPr>
            <w:r w:rsidRPr="006F5214">
              <w:rPr>
                <w:rPrChange w:id="679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80" w:author="Ľuboš Patúc" w:date="2020-06-22T13:53:00Z">
                  <w:rPr/>
                </w:rPrChange>
              </w:rPr>
            </w:pPr>
            <w:r w:rsidRPr="006F5214">
              <w:rPr>
                <w:rPrChange w:id="681" w:author="Ľuboš Patúc" w:date="2020-06-22T13:53:00Z">
                  <w:rPr/>
                </w:rPrChange>
              </w:rPr>
              <w:t>3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8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8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1B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84" w:author="Ľuboš Patúc" w:date="2020-06-22T13:53:00Z">
                  <w:rPr/>
                </w:rPrChange>
              </w:rPr>
            </w:pPr>
            <w:r w:rsidRPr="006F5214">
              <w:rPr>
                <w:rPrChange w:id="685" w:author="Ľuboš Patúc" w:date="2020-06-22T13:53:00Z">
                  <w:rPr/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86" w:author="Ľuboš Patúc" w:date="2020-06-22T13:53:00Z">
                  <w:rPr/>
                </w:rPrChange>
              </w:rPr>
            </w:pPr>
            <w:r w:rsidRPr="006F5214">
              <w:rPr>
                <w:rPrChange w:id="687" w:author="Ľuboš Patúc" w:date="2020-06-22T13:53:00Z">
                  <w:rPr/>
                </w:rPrChange>
              </w:rPr>
              <w:t>4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8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89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1B 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90" w:author="Ľuboš Patúc" w:date="2020-06-22T13:53:00Z">
                  <w:rPr/>
                </w:rPrChange>
              </w:rPr>
            </w:pPr>
            <w:r w:rsidRPr="006F5214">
              <w:rPr>
                <w:rPrChange w:id="691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92" w:author="Ľuboš Patúc" w:date="2020-06-22T13:53:00Z">
                  <w:rPr/>
                </w:rPrChange>
              </w:rPr>
            </w:pPr>
            <w:r w:rsidRPr="006F5214">
              <w:rPr>
                <w:rPrChange w:id="693" w:author="Ľuboš Patúc" w:date="2020-06-22T13:53:00Z">
                  <w:rPr/>
                </w:rPrChange>
              </w:rPr>
              <w:t>5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69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69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2A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96" w:author="Ľuboš Patúc" w:date="2020-06-22T13:53:00Z">
                  <w:rPr/>
                </w:rPrChange>
              </w:rPr>
            </w:pPr>
            <w:r w:rsidRPr="006F5214">
              <w:rPr>
                <w:rPrChange w:id="697" w:author="Ľuboš Patúc" w:date="2020-06-22T13:53:00Z">
                  <w:rPr/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698" w:author="Ľuboš Patúc" w:date="2020-06-22T13:53:00Z">
                  <w:rPr/>
                </w:rPrChange>
              </w:rPr>
            </w:pPr>
            <w:r w:rsidRPr="006F5214">
              <w:rPr>
                <w:rPrChange w:id="699" w:author="Ľuboš Patúc" w:date="2020-06-22T13:53:00Z">
                  <w:rPr/>
                </w:rPrChange>
              </w:rPr>
              <w:t>6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0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0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2A 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02" w:author="Ľuboš Patúc" w:date="2020-06-22T13:53:00Z">
                  <w:rPr/>
                </w:rPrChange>
              </w:rPr>
            </w:pPr>
            <w:r w:rsidRPr="006F5214">
              <w:rPr>
                <w:rPrChange w:id="70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04" w:author="Ľuboš Patúc" w:date="2020-06-22T13:53:00Z">
                  <w:rPr/>
                </w:rPrChange>
              </w:rPr>
            </w:pPr>
            <w:r w:rsidRPr="006F5214">
              <w:rPr>
                <w:rPrChange w:id="705" w:author="Ľuboš Patúc" w:date="2020-06-22T13:53:00Z">
                  <w:rPr/>
                </w:rPrChange>
              </w:rPr>
              <w:t>7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0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0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2B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08" w:author="Ľuboš Patúc" w:date="2020-06-22T13:53:00Z">
                  <w:rPr/>
                </w:rPrChange>
              </w:rPr>
            </w:pPr>
            <w:r w:rsidRPr="006F5214">
              <w:rPr>
                <w:rPrChange w:id="709" w:author="Ľuboš Patúc" w:date="2020-06-22T13:53:00Z">
                  <w:rPr/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10" w:author="Ľuboš Patúc" w:date="2020-06-22T13:53:00Z">
                  <w:rPr/>
                </w:rPrChange>
              </w:rPr>
            </w:pPr>
            <w:r w:rsidRPr="006F5214">
              <w:rPr>
                <w:rPrChange w:id="711" w:author="Ľuboš Patúc" w:date="2020-06-22T13:53:00Z">
                  <w:rPr/>
                </w:rPrChange>
              </w:rPr>
              <w:t>8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1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1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 xml:space="preserve">Prime Mathematics 2B </w:t>
            </w:r>
            <w:r w:rsidRPr="006F5214">
              <w:rPr>
                <w:rFonts w:eastAsia="Times New Roman" w:cs="Times New Roman"/>
                <w:color w:val="000000"/>
                <w:lang w:eastAsia="sk-SK"/>
                <w:rPrChange w:id="71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15" w:author="Ľuboš Patúc" w:date="2020-06-22T13:53:00Z">
                  <w:rPr/>
                </w:rPrChange>
              </w:rPr>
            </w:pPr>
            <w:r w:rsidRPr="006F5214">
              <w:rPr>
                <w:rPrChange w:id="716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17" w:author="Ľuboš Patúc" w:date="2020-06-22T13:53:00Z">
                  <w:rPr/>
                </w:rPrChange>
              </w:rPr>
            </w:pPr>
            <w:r w:rsidRPr="006F5214">
              <w:rPr>
                <w:rPrChange w:id="718" w:author="Ľuboš Patúc" w:date="2020-06-22T13:53:00Z">
                  <w:rPr/>
                </w:rPrChange>
              </w:rPr>
              <w:t>9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1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20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3A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21" w:author="Ľuboš Patúc" w:date="2020-06-22T13:53:00Z">
                  <w:rPr/>
                </w:rPrChange>
              </w:rPr>
            </w:pPr>
            <w:r w:rsidRPr="006F5214">
              <w:rPr>
                <w:rPrChange w:id="722" w:author="Ľuboš Patúc" w:date="2020-06-22T13:53:00Z">
                  <w:rPr/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23" w:author="Ľuboš Patúc" w:date="2020-06-22T13:53:00Z">
                  <w:rPr/>
                </w:rPrChange>
              </w:rPr>
            </w:pPr>
            <w:r w:rsidRPr="006F5214">
              <w:rPr>
                <w:rPrChange w:id="724" w:author="Ľuboš Patúc" w:date="2020-06-22T13:53:00Z">
                  <w:rPr/>
                </w:rPrChange>
              </w:rPr>
              <w:t>10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25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26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3A 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27" w:author="Ľuboš Patúc" w:date="2020-06-22T13:53:00Z">
                  <w:rPr/>
                </w:rPrChange>
              </w:rPr>
            </w:pPr>
            <w:r w:rsidRPr="006F5214">
              <w:rPr>
                <w:rPrChange w:id="728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29" w:author="Ľuboš Patúc" w:date="2020-06-22T13:53:00Z">
                  <w:rPr/>
                </w:rPrChange>
              </w:rPr>
            </w:pPr>
            <w:r w:rsidRPr="006F5214">
              <w:rPr>
                <w:rPrChange w:id="730" w:author="Ľuboš Patúc" w:date="2020-06-22T13:53:00Z">
                  <w:rPr/>
                </w:rPrChange>
              </w:rPr>
              <w:t>11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3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3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3B PrB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33" w:author="Ľuboš Patúc" w:date="2020-06-22T13:53:00Z">
                  <w:rPr/>
                </w:rPrChange>
              </w:rPr>
            </w:pPr>
            <w:r w:rsidRPr="006F5214">
              <w:rPr>
                <w:rPrChange w:id="734" w:author="Ľuboš Patúc" w:date="2020-06-22T13:53:00Z">
                  <w:rPr/>
                </w:rPrChange>
              </w:rPr>
              <w:t>25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35" w:author="Ľuboš Patúc" w:date="2020-06-22T13:53:00Z">
                  <w:rPr/>
                </w:rPrChange>
              </w:rPr>
            </w:pPr>
            <w:r w:rsidRPr="006F5214">
              <w:rPr>
                <w:rPrChange w:id="736" w:author="Ľuboš Patúc" w:date="2020-06-22T13:53:00Z">
                  <w:rPr/>
                </w:rPrChange>
              </w:rPr>
              <w:t>12</w:t>
            </w:r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37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738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3B TG</w:t>
            </w:r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39" w:author="Ľuboš Patúc" w:date="2020-06-22T13:53:00Z">
                  <w:rPr/>
                </w:rPrChange>
              </w:rPr>
            </w:pPr>
            <w:r w:rsidRPr="006F5214">
              <w:rPr>
                <w:rPrChange w:id="740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41" w:author="Ľuboš Patúc" w:date="2020-06-22T13:53:00Z">
                  <w:rPr/>
                </w:rPrChange>
              </w:rPr>
            </w:pPr>
            <w:ins w:id="742" w:author="Neznámy autor" w:date="2020-06-22T12:52:00Z">
              <w:r w:rsidRPr="006F5214">
                <w:rPr>
                  <w:rPrChange w:id="743" w:author="Ľuboš Patúc" w:date="2020-06-22T13:53:00Z">
                    <w:rPr/>
                  </w:rPrChange>
                </w:rPr>
                <w:t>13</w:t>
              </w:r>
            </w:ins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44" w:author="Ľuboš Patúc" w:date="2020-06-22T13:53:00Z">
                  <w:rPr/>
                </w:rPrChange>
              </w:rPr>
            </w:pPr>
            <w:ins w:id="745" w:author="Neznámy autor" w:date="2020-06-22T12:53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746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4A PrB</w:t>
              </w:r>
            </w:ins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47" w:author="Ľuboš Patúc" w:date="2020-06-22T13:53:00Z">
                  <w:rPr/>
                </w:rPrChange>
              </w:rPr>
            </w:pPr>
            <w:ins w:id="748" w:author="Neznámy autor" w:date="2020-06-22T12:53:00Z">
              <w:r w:rsidRPr="006F5214">
                <w:rPr>
                  <w:rPrChange w:id="749" w:author="Ľuboš Patúc" w:date="2020-06-22T13:53:00Z">
                    <w:rPr/>
                  </w:rPrChange>
                </w:rPr>
                <w:t>25</w:t>
              </w:r>
            </w:ins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50" w:author="Ľuboš Patúc" w:date="2020-06-22T13:53:00Z">
                  <w:rPr/>
                </w:rPrChange>
              </w:rPr>
            </w:pPr>
            <w:ins w:id="751" w:author="Neznámy autor" w:date="2020-06-22T12:53:00Z">
              <w:r w:rsidRPr="006F5214">
                <w:rPr>
                  <w:rPrChange w:id="752" w:author="Ľuboš Patúc" w:date="2020-06-22T13:53:00Z">
                    <w:rPr/>
                  </w:rPrChange>
                </w:rPr>
                <w:t>14</w:t>
              </w:r>
            </w:ins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53" w:author="Ľuboš Patúc" w:date="2020-06-22T13:53:00Z">
                  <w:rPr/>
                </w:rPrChange>
              </w:rPr>
            </w:pPr>
            <w:ins w:id="754" w:author="Neznámy autor" w:date="2020-06-22T12:53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755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4A TG</w:t>
              </w:r>
            </w:ins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56" w:author="Ľuboš Patúc" w:date="2020-06-22T13:53:00Z">
                  <w:rPr/>
                </w:rPrChange>
              </w:rPr>
            </w:pPr>
            <w:ins w:id="757" w:author="Neznámy autor" w:date="2020-06-22T12:53:00Z">
              <w:r w:rsidRPr="006F5214">
                <w:rPr>
                  <w:rPrChange w:id="758" w:author="Ľuboš Patúc" w:date="2020-06-22T13:53:00Z">
                    <w:rPr/>
                  </w:rPrChange>
                </w:rPr>
                <w:t>1</w:t>
              </w:r>
            </w:ins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59" w:author="Ľuboš Patúc" w:date="2020-06-22T13:53:00Z">
                  <w:rPr/>
                </w:rPrChange>
              </w:rPr>
            </w:pPr>
            <w:ins w:id="760" w:author="Neznámy autor" w:date="2020-06-22T12:53:00Z">
              <w:r w:rsidRPr="006F5214">
                <w:rPr>
                  <w:rPrChange w:id="761" w:author="Ľuboš Patúc" w:date="2020-06-22T13:53:00Z">
                    <w:rPr/>
                  </w:rPrChange>
                </w:rPr>
                <w:t>15</w:t>
              </w:r>
            </w:ins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62" w:author="Ľuboš Patúc" w:date="2020-06-22T13:53:00Z">
                  <w:rPr/>
                </w:rPrChange>
              </w:rPr>
            </w:pPr>
            <w:ins w:id="763" w:author="Neznámy autor" w:date="2020-06-22T12:53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764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4B PrB</w:t>
              </w:r>
            </w:ins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65" w:author="Ľuboš Patúc" w:date="2020-06-22T13:53:00Z">
                  <w:rPr/>
                </w:rPrChange>
              </w:rPr>
            </w:pPr>
            <w:ins w:id="766" w:author="Neznámy autor" w:date="2020-06-22T12:54:00Z">
              <w:r w:rsidRPr="006F5214">
                <w:rPr>
                  <w:rPrChange w:id="767" w:author="Ľuboš Patúc" w:date="2020-06-22T13:53:00Z">
                    <w:rPr/>
                  </w:rPrChange>
                </w:rPr>
                <w:t>25</w:t>
              </w:r>
            </w:ins>
          </w:p>
        </w:tc>
      </w:tr>
      <w:tr w:rsidR="00B57250" w:rsidRPr="006F5214"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68" w:author="Ľuboš Patúc" w:date="2020-06-22T13:53:00Z">
                  <w:rPr/>
                </w:rPrChange>
              </w:rPr>
            </w:pPr>
            <w:ins w:id="769" w:author="Neznámy autor" w:date="2020-06-22T12:53:00Z">
              <w:r w:rsidRPr="006F5214">
                <w:rPr>
                  <w:rPrChange w:id="770" w:author="Ľuboš Patúc" w:date="2020-06-22T13:53:00Z">
                    <w:rPr/>
                  </w:rPrChange>
                </w:rPr>
                <w:t>16</w:t>
              </w:r>
            </w:ins>
          </w:p>
        </w:tc>
        <w:tc>
          <w:tcPr>
            <w:tcW w:w="4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771" w:author="Ľuboš Patúc" w:date="2020-06-22T13:53:00Z">
                  <w:rPr/>
                </w:rPrChange>
              </w:rPr>
            </w:pPr>
            <w:ins w:id="772" w:author="Neznámy autor" w:date="2020-06-22T12:53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773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4B TG</w:t>
              </w:r>
            </w:ins>
          </w:p>
        </w:tc>
        <w:tc>
          <w:tcPr>
            <w:tcW w:w="4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774" w:author="Ľuboš Patúc" w:date="2020-06-22T13:53:00Z">
                  <w:rPr/>
                </w:rPrChange>
              </w:rPr>
            </w:pPr>
            <w:ins w:id="775" w:author="Neznámy autor" w:date="2020-06-22T12:54:00Z">
              <w:r w:rsidRPr="006F5214">
                <w:rPr>
                  <w:rPrChange w:id="776" w:author="Ľuboš Patúc" w:date="2020-06-22T13:53:00Z">
                    <w:rPr/>
                  </w:rPrChange>
                </w:rPr>
                <w:t>1</w:t>
              </w:r>
            </w:ins>
          </w:p>
        </w:tc>
      </w:tr>
    </w:tbl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77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78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79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0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1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2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3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4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6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7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788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789" w:author="Neznámy autor" w:date="2020-06-22T12:54:00Z"/>
          <w:rFonts w:eastAsia="Times New Roman" w:cs="Times New Roman"/>
          <w:b/>
          <w:bCs/>
          <w:sz w:val="24"/>
          <w:szCs w:val="24"/>
          <w:rPrChange w:id="790" w:author="Ľuboš Patúc" w:date="2020-06-22T13:53:00Z">
            <w:rPr>
              <w:del w:id="791" w:author="Neznámy autor" w:date="2020-06-22T12:5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792" w:author="Neznámy autor" w:date="2020-06-22T12:54:00Z"/>
          <w:rFonts w:eastAsia="Times New Roman" w:cs="Times New Roman"/>
          <w:b/>
          <w:bCs/>
          <w:sz w:val="24"/>
          <w:szCs w:val="24"/>
          <w:rPrChange w:id="793" w:author="Ľuboš Patúc" w:date="2020-06-22T13:53:00Z">
            <w:rPr>
              <w:del w:id="794" w:author="Neznámy autor" w:date="2020-06-22T12:5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795" w:author="Neznámy autor" w:date="2020-06-22T12:54:00Z"/>
          <w:rFonts w:eastAsia="Times New Roman" w:cs="Times New Roman"/>
          <w:b/>
          <w:bCs/>
          <w:sz w:val="24"/>
          <w:szCs w:val="24"/>
          <w:rPrChange w:id="796" w:author="Ľuboš Patúc" w:date="2020-06-22T13:53:00Z">
            <w:rPr>
              <w:del w:id="797" w:author="Neznámy autor" w:date="2020-06-22T12:5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798" w:author="Neznámy autor" w:date="2020-06-22T12:54:00Z"/>
          <w:rFonts w:eastAsia="Times New Roman" w:cs="Times New Roman"/>
          <w:b/>
          <w:bCs/>
          <w:sz w:val="24"/>
          <w:szCs w:val="24"/>
          <w:rPrChange w:id="799" w:author="Ľuboš Patúc" w:date="2020-06-22T13:53:00Z">
            <w:rPr>
              <w:del w:id="800" w:author="Neznámy autor" w:date="2020-06-22T12:5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1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2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3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4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6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7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8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09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810" w:author="Neznámy autor" w:date="2020-06-17T09:52:00Z"/>
          <w:rFonts w:eastAsia="Times New Roman" w:cs="Times New Roman"/>
          <w:b/>
          <w:bCs/>
          <w:sz w:val="24"/>
          <w:szCs w:val="24"/>
          <w:rPrChange w:id="811" w:author="Ľuboš Patúc" w:date="2020-06-22T13:53:00Z">
            <w:rPr>
              <w:del w:id="812" w:author="Neznámy autor" w:date="2020-06-17T09:52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13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814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  <w:r w:rsidRPr="006F5214">
        <w:rPr>
          <w:rFonts w:eastAsia="Times New Roman" w:cs="Times New Roman"/>
          <w:b/>
          <w:bCs/>
          <w:sz w:val="24"/>
          <w:szCs w:val="24"/>
          <w:rPrChange w:id="81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  <w:t xml:space="preserve">ČASŤ 3: </w:t>
      </w:r>
    </w:p>
    <w:p w:rsidR="00B57250" w:rsidRPr="006F5214" w:rsidRDefault="00C5557B">
      <w:pPr>
        <w:spacing w:after="0" w:line="240" w:lineRule="auto"/>
        <w:jc w:val="left"/>
        <w:rPr>
          <w:rPrChange w:id="816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817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Dodanie sady učebníc a pracovných zošitov pre medzinárodný program IB, vydavateľ: Ho</w:t>
      </w:r>
      <w:ins w:id="818" w:author="Neznámy autor" w:date="2020-06-17T15:31:00Z">
        <w:r w:rsidRPr="006F5214">
          <w:rPr>
            <w:rFonts w:eastAsia="Times New Roman" w:cs="Times New Roman"/>
            <w:bCs/>
            <w:sz w:val="24"/>
            <w:szCs w:val="24"/>
            <w:rPrChange w:id="819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t>dd</w:t>
        </w:r>
      </w:ins>
      <w:del w:id="820" w:author="Neznámy autor" w:date="2020-06-17T15:31:00Z">
        <w:r w:rsidRPr="006F5214">
          <w:rPr>
            <w:rFonts w:eastAsia="Times New Roman" w:cs="Times New Roman"/>
            <w:bCs/>
            <w:sz w:val="24"/>
            <w:szCs w:val="24"/>
            <w:rPrChange w:id="821" w:author="Ľuboš Patúc" w:date="2020-06-22T13:53:00Z">
              <w:rPr>
                <w:rFonts w:eastAsia="Times New Roman" w:cs="Times New Roman"/>
                <w:bCs/>
                <w:sz w:val="24"/>
                <w:szCs w:val="24"/>
              </w:rPr>
            </w:rPrChange>
          </w:rPr>
          <w:delText>op</w:delText>
        </w:r>
      </w:del>
      <w:r w:rsidRPr="006F5214">
        <w:rPr>
          <w:rFonts w:eastAsia="Times New Roman" w:cs="Times New Roman"/>
          <w:bCs/>
          <w:sz w:val="24"/>
          <w:szCs w:val="24"/>
          <w:rPrChange w:id="822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er Education v nasledujúcich položkách a množstvách: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823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u w:val="single"/>
          <w:rPrChange w:id="824" w:author="Ľuboš Patúc" w:date="2020-06-22T13:53:00Z">
            <w:rPr>
              <w:rFonts w:eastAsia="Times New Roman" w:cs="Times New Roman"/>
              <w:bCs/>
              <w:sz w:val="24"/>
              <w:szCs w:val="24"/>
              <w:u w:val="single"/>
            </w:rPr>
          </w:rPrChange>
        </w:rPr>
      </w:pPr>
    </w:p>
    <w:tbl>
      <w:tblPr>
        <w:tblW w:w="932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5789"/>
        <w:gridCol w:w="2915"/>
      </w:tblGrid>
      <w:tr w:rsidR="00B57250" w:rsidRPr="006F5214">
        <w:trPr>
          <w:trHeight w:val="300"/>
          <w:jc w:val="righ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25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826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5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27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828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2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2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830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3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83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3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83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Biology for IB MYP 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83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836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37" w:author="Ľuboš Patúc" w:date="2020-06-22T13:53:00Z">
                  <w:rPr/>
                </w:rPrChange>
              </w:rPr>
            </w:pPr>
            <w:r w:rsidRPr="006F5214">
              <w:rPr>
                <w:rPrChange w:id="838" w:author="Ľuboš Patúc" w:date="2020-06-22T13:53:00Z">
                  <w:rPr/>
                </w:rPrChange>
              </w:rPr>
              <w:t>2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3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840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 xml:space="preserve">Biology </w:t>
            </w:r>
            <w:r w:rsidRPr="006F5214">
              <w:rPr>
                <w:rFonts w:eastAsia="Times New Roman" w:cs="Times New Roman"/>
                <w:color w:val="000000"/>
                <w:lang w:eastAsia="sk-SK"/>
                <w:rPrChange w:id="84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for the IB Diploma Second Ed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42" w:author="Ľuboš Patúc" w:date="2020-06-22T13:53:00Z">
                  <w:rPr/>
                </w:rPrChange>
              </w:rPr>
            </w:pPr>
            <w:r w:rsidRPr="006F5214">
              <w:rPr>
                <w:rPrChange w:id="84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44" w:author="Ľuboš Patúc" w:date="2020-06-22T13:53:00Z">
                  <w:rPr/>
                </w:rPrChange>
              </w:rPr>
            </w:pPr>
            <w:r w:rsidRPr="006F5214">
              <w:rPr>
                <w:rPrChange w:id="845" w:author="Ľuboš Patúc" w:date="2020-06-22T13:53:00Z">
                  <w:rPr/>
                </w:rPrChange>
              </w:rPr>
              <w:t>3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4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84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Chemistry for IB MYP 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48" w:author="Ľuboš Patúc" w:date="2020-06-22T13:53:00Z">
                  <w:rPr/>
                </w:rPrChange>
              </w:rPr>
            </w:pPr>
            <w:r w:rsidRPr="006F5214">
              <w:rPr>
                <w:rPrChange w:id="849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25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50" w:author="Ľuboš Patúc" w:date="2020-06-22T13:53:00Z">
                  <w:rPr/>
                </w:rPrChange>
              </w:rPr>
            </w:pPr>
            <w:r w:rsidRPr="006F5214">
              <w:rPr>
                <w:rPrChange w:id="851" w:author="Ľuboš Patúc" w:date="2020-06-22T13:53:00Z">
                  <w:rPr/>
                </w:rPrChange>
              </w:rPr>
              <w:t>4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52" w:author="Ľuboš Patúc" w:date="2020-06-22T13:53:00Z">
                  <w:rPr/>
                </w:rPrChange>
              </w:rPr>
            </w:pPr>
            <w:r w:rsidRPr="006F5214">
              <w:rPr>
                <w:rPrChange w:id="853" w:author="Ľuboš Patúc" w:date="2020-06-22T13:53:00Z">
                  <w:rPr/>
                </w:rPrChange>
              </w:rPr>
              <w:t>Chemistry for the IB Diploma Second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54" w:author="Ľuboš Patúc" w:date="2020-06-22T13:53:00Z">
                  <w:rPr/>
                </w:rPrChange>
              </w:rPr>
            </w:pPr>
            <w:r w:rsidRPr="006F5214">
              <w:rPr>
                <w:rPrChange w:id="855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56" w:author="Ľuboš Patúc" w:date="2020-06-22T13:53:00Z">
                  <w:rPr/>
                </w:rPrChange>
              </w:rPr>
            </w:pPr>
            <w:r w:rsidRPr="006F5214">
              <w:rPr>
                <w:rPrChange w:id="857" w:author="Ľuboš Patúc" w:date="2020-06-22T13:53:00Z">
                  <w:rPr/>
                </w:rPrChange>
              </w:rPr>
              <w:t>5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58" w:author="Ľuboš Patúc" w:date="2020-06-22T13:53:00Z">
                  <w:rPr/>
                </w:rPrChange>
              </w:rPr>
            </w:pPr>
            <w:r w:rsidRPr="006F5214">
              <w:rPr>
                <w:rPrChange w:id="859" w:author="Ľuboš Patúc" w:date="2020-06-22T13:53:00Z">
                  <w:rPr/>
                </w:rPrChange>
              </w:rPr>
              <w:t>Economics for the IB Diploma (planovane vydanie 09/2020)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60" w:author="Ľuboš Patúc" w:date="2020-06-22T13:53:00Z">
                  <w:rPr/>
                </w:rPrChange>
              </w:rPr>
            </w:pPr>
            <w:r w:rsidRPr="006F5214">
              <w:rPr>
                <w:rPrChange w:id="861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62" w:author="Ľuboš Patúc" w:date="2020-06-22T13:53:00Z">
                  <w:rPr/>
                </w:rPrChange>
              </w:rPr>
            </w:pPr>
            <w:r w:rsidRPr="006F5214">
              <w:rPr>
                <w:rPrChange w:id="863" w:author="Ľuboš Patúc" w:date="2020-06-22T13:53:00Z">
                  <w:rPr/>
                </w:rPrChange>
              </w:rPr>
              <w:t>6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64" w:author="Ľuboš Patúc" w:date="2020-06-22T13:53:00Z">
                  <w:rPr/>
                </w:rPrChange>
              </w:rPr>
            </w:pPr>
            <w:r w:rsidRPr="006F5214">
              <w:rPr>
                <w:rPrChange w:id="865" w:author="Ľuboš Patúc" w:date="2020-06-22T13:53:00Z">
                  <w:rPr/>
                </w:rPrChange>
              </w:rPr>
              <w:t>English Language and Literature IB DP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66" w:author="Ľuboš Patúc" w:date="2020-06-22T13:53:00Z">
                  <w:rPr/>
                </w:rPrChange>
              </w:rPr>
            </w:pPr>
            <w:r w:rsidRPr="006F5214">
              <w:rPr>
                <w:rPrChange w:id="867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68" w:author="Ľuboš Patúc" w:date="2020-06-22T13:53:00Z">
                  <w:rPr/>
                </w:rPrChange>
              </w:rPr>
            </w:pPr>
            <w:r w:rsidRPr="006F5214">
              <w:rPr>
                <w:rPrChange w:id="869" w:author="Ľuboš Patúc" w:date="2020-06-22T13:53:00Z">
                  <w:rPr/>
                </w:rPrChange>
              </w:rPr>
              <w:t>7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70" w:author="Ľuboš Patúc" w:date="2020-06-22T13:53:00Z">
                  <w:rPr/>
                </w:rPrChange>
              </w:rPr>
            </w:pPr>
            <w:r w:rsidRPr="006F5214">
              <w:rPr>
                <w:rPrChange w:id="871" w:author="Ľuboš Patúc" w:date="2020-06-22T13:53:00Z">
                  <w:rPr/>
                </w:rPrChange>
              </w:rPr>
              <w:t>English Literature IB Diploma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72" w:author="Ľuboš Patúc" w:date="2020-06-22T13:53:00Z">
                  <w:rPr/>
                </w:rPrChange>
              </w:rPr>
            </w:pPr>
            <w:r w:rsidRPr="006F5214">
              <w:rPr>
                <w:rPrChange w:id="87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74" w:author="Ľuboš Patúc" w:date="2020-06-22T13:53:00Z">
                  <w:rPr/>
                </w:rPrChange>
              </w:rPr>
            </w:pPr>
            <w:r w:rsidRPr="006F5214">
              <w:rPr>
                <w:rPrChange w:id="875" w:author="Ľuboš Patúc" w:date="2020-06-22T13:53:00Z">
                  <w:rPr/>
                </w:rPrChange>
              </w:rPr>
              <w:t>8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76" w:author="Ľuboš Patúc" w:date="2020-06-22T13:53:00Z">
                  <w:rPr/>
                </w:rPrChange>
              </w:rPr>
            </w:pPr>
            <w:r w:rsidRPr="006F5214">
              <w:rPr>
                <w:rPrChange w:id="877" w:author="Ľuboš Patúc" w:date="2020-06-22T13:53:00Z">
                  <w:rPr/>
                </w:rPrChange>
              </w:rPr>
              <w:t xml:space="preserve">Geography </w:t>
            </w:r>
            <w:r w:rsidRPr="006F5214">
              <w:rPr>
                <w:rPrChange w:id="878" w:author="Ľuboš Patúc" w:date="2020-06-22T13:53:00Z">
                  <w:rPr/>
                </w:rPrChange>
              </w:rPr>
              <w:t>for IB MYP 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79" w:author="Ľuboš Patúc" w:date="2020-06-22T13:53:00Z">
                  <w:rPr/>
                </w:rPrChange>
              </w:rPr>
            </w:pPr>
            <w:r w:rsidRPr="006F5214">
              <w:rPr>
                <w:rPrChange w:id="880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81" w:author="Ľuboš Patúc" w:date="2020-06-22T13:53:00Z">
                  <w:rPr/>
                </w:rPrChange>
              </w:rPr>
            </w:pPr>
            <w:r w:rsidRPr="006F5214">
              <w:rPr>
                <w:rPrChange w:id="882" w:author="Ľuboš Patúc" w:date="2020-06-22T13:53:00Z">
                  <w:rPr/>
                </w:rPrChange>
              </w:rPr>
              <w:t>9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83" w:author="Ľuboš Patúc" w:date="2020-06-22T13:53:00Z">
                  <w:rPr/>
                </w:rPrChange>
              </w:rPr>
            </w:pPr>
            <w:r w:rsidRPr="006F5214">
              <w:rPr>
                <w:rPrChange w:id="884" w:author="Ľuboš Patúc" w:date="2020-06-22T13:53:00Z">
                  <w:rPr/>
                </w:rPrChange>
              </w:rPr>
              <w:t>Geography for IB Diploma Study and Revision Guide HL Core Extension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85" w:author="Ľuboš Patúc" w:date="2020-06-22T13:53:00Z">
                  <w:rPr/>
                </w:rPrChange>
              </w:rPr>
            </w:pPr>
            <w:r w:rsidRPr="006F5214">
              <w:rPr>
                <w:rPrChange w:id="886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87" w:author="Ľuboš Patúc" w:date="2020-06-22T13:53:00Z">
                  <w:rPr/>
                </w:rPrChange>
              </w:rPr>
            </w:pPr>
            <w:r w:rsidRPr="006F5214">
              <w:rPr>
                <w:rPrChange w:id="888" w:author="Ľuboš Patúc" w:date="2020-06-22T13:53:00Z">
                  <w:rPr/>
                </w:rPrChange>
              </w:rPr>
              <w:t>10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89" w:author="Ľuboš Patúc" w:date="2020-06-22T13:53:00Z">
                  <w:rPr/>
                </w:rPrChange>
              </w:rPr>
            </w:pPr>
            <w:r w:rsidRPr="006F5214">
              <w:rPr>
                <w:rPrChange w:id="890" w:author="Ľuboš Patúc" w:date="2020-06-22T13:53:00Z">
                  <w:rPr/>
                </w:rPrChange>
              </w:rPr>
              <w:t>Geography for IB Diploma Study and Revision Guide SL an HL Core (planovana dotlac06/2020)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91" w:author="Ľuboš Patúc" w:date="2020-06-22T13:53:00Z">
                  <w:rPr/>
                </w:rPrChange>
              </w:rPr>
            </w:pPr>
            <w:r w:rsidRPr="006F5214">
              <w:rPr>
                <w:rPrChange w:id="892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93" w:author="Ľuboš Patúc" w:date="2020-06-22T13:53:00Z">
                  <w:rPr/>
                </w:rPrChange>
              </w:rPr>
            </w:pPr>
            <w:r w:rsidRPr="006F5214">
              <w:rPr>
                <w:rPrChange w:id="894" w:author="Ľuboš Patúc" w:date="2020-06-22T13:53:00Z">
                  <w:rPr/>
                </w:rPrChange>
              </w:rPr>
              <w:t>11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895" w:author="Ľuboš Patúc" w:date="2020-06-22T13:53:00Z">
                  <w:rPr/>
                </w:rPrChange>
              </w:rPr>
            </w:pPr>
            <w:r w:rsidRPr="006F5214">
              <w:rPr>
                <w:rPrChange w:id="896" w:author="Ľuboš Patúc" w:date="2020-06-22T13:53:00Z">
                  <w:rPr/>
                </w:rPrChange>
              </w:rPr>
              <w:t>History for IB MYP 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97" w:author="Ľuboš Patúc" w:date="2020-06-22T13:53:00Z">
                  <w:rPr/>
                </w:rPrChange>
              </w:rPr>
            </w:pPr>
            <w:r w:rsidRPr="006F5214">
              <w:rPr>
                <w:rPrChange w:id="898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899" w:author="Ľuboš Patúc" w:date="2020-06-22T13:53:00Z">
                  <w:rPr/>
                </w:rPrChange>
              </w:rPr>
            </w:pPr>
            <w:r w:rsidRPr="006F5214">
              <w:rPr>
                <w:rPrChange w:id="900" w:author="Ľuboš Patúc" w:date="2020-06-22T13:53:00Z">
                  <w:rPr/>
                </w:rPrChange>
              </w:rPr>
              <w:t>12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01" w:author="Ľuboš Patúc" w:date="2020-06-22T13:53:00Z">
                  <w:rPr/>
                </w:rPrChange>
              </w:rPr>
            </w:pPr>
            <w:r w:rsidRPr="006F5214">
              <w:rPr>
                <w:rPrChange w:id="902" w:author="Ľuboš Patúc" w:date="2020-06-22T13:53:00Z">
                  <w:rPr/>
                </w:rPrChange>
              </w:rPr>
              <w:t xml:space="preserve">Individuals and societies for IB MYP </w:t>
            </w:r>
            <w:r w:rsidRPr="006F5214">
              <w:rPr>
                <w:rPrChange w:id="903" w:author="Ľuboš Patúc" w:date="2020-06-22T13:53:00Z">
                  <w:rPr/>
                </w:rPrChange>
              </w:rPr>
              <w:t>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04" w:author="Ľuboš Patúc" w:date="2020-06-22T13:53:00Z">
                  <w:rPr/>
                </w:rPrChange>
              </w:rPr>
            </w:pPr>
            <w:r w:rsidRPr="006F5214">
              <w:rPr>
                <w:rPrChange w:id="905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06" w:author="Ľuboš Patúc" w:date="2020-06-22T13:53:00Z">
                  <w:rPr/>
                </w:rPrChange>
              </w:rPr>
            </w:pPr>
            <w:r w:rsidRPr="006F5214">
              <w:rPr>
                <w:rPrChange w:id="907" w:author="Ľuboš Patúc" w:date="2020-06-22T13:53:00Z">
                  <w:rPr/>
                </w:rPrChange>
              </w:rPr>
              <w:t>13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08" w:author="Ľuboš Patúc" w:date="2020-06-22T13:53:00Z">
                  <w:rPr/>
                </w:rPrChange>
              </w:rPr>
            </w:pPr>
            <w:r w:rsidRPr="006F5214">
              <w:rPr>
                <w:rPrChange w:id="909" w:author="Ľuboš Patúc" w:date="2020-06-22T13:53:00Z">
                  <w:rPr/>
                </w:rPrChange>
              </w:rPr>
              <w:t>Language and Literature IB MYP 1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10" w:author="Ľuboš Patúc" w:date="2020-06-22T13:53:00Z">
                  <w:rPr/>
                </w:rPrChange>
              </w:rPr>
            </w:pPr>
            <w:r w:rsidRPr="006F5214">
              <w:rPr>
                <w:rPrChange w:id="911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12" w:author="Ľuboš Patúc" w:date="2020-06-22T13:53:00Z">
                  <w:rPr/>
                </w:rPrChange>
              </w:rPr>
            </w:pPr>
            <w:r w:rsidRPr="006F5214">
              <w:rPr>
                <w:rPrChange w:id="913" w:author="Ľuboš Patúc" w:date="2020-06-22T13:53:00Z">
                  <w:rPr/>
                </w:rPrChange>
              </w:rPr>
              <w:t>14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14" w:author="Ľuboš Patúc" w:date="2020-06-22T13:53:00Z">
                  <w:rPr/>
                </w:rPrChange>
              </w:rPr>
            </w:pPr>
            <w:r w:rsidRPr="006F5214">
              <w:rPr>
                <w:rPrChange w:id="915" w:author="Ľuboš Patúc" w:date="2020-06-22T13:53:00Z">
                  <w:rPr/>
                </w:rPrChange>
              </w:rPr>
              <w:t>Math IB Dip Analysis Approaches HL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16" w:author="Ľuboš Patúc" w:date="2020-06-22T13:53:00Z">
                  <w:rPr/>
                </w:rPrChange>
              </w:rPr>
            </w:pPr>
            <w:r w:rsidRPr="006F5214">
              <w:rPr>
                <w:rPrChange w:id="917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18" w:author="Ľuboš Patúc" w:date="2020-06-22T13:53:00Z">
                  <w:rPr/>
                </w:rPrChange>
              </w:rPr>
            </w:pPr>
            <w:r w:rsidRPr="006F5214">
              <w:rPr>
                <w:rPrChange w:id="919" w:author="Ľuboš Patúc" w:date="2020-06-22T13:53:00Z">
                  <w:rPr/>
                </w:rPrChange>
              </w:rPr>
              <w:t>15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20" w:author="Ľuboš Patúc" w:date="2020-06-22T13:53:00Z">
                  <w:rPr/>
                </w:rPrChange>
              </w:rPr>
            </w:pPr>
            <w:r w:rsidRPr="006F5214">
              <w:rPr>
                <w:rPrChange w:id="921" w:author="Ľuboš Patúc" w:date="2020-06-22T13:53:00Z">
                  <w:rPr/>
                </w:rPrChange>
              </w:rPr>
              <w:t>Math IB Dip Applications Interpretation SL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22" w:author="Ľuboš Patúc" w:date="2020-06-22T13:53:00Z">
                  <w:rPr/>
                </w:rPrChange>
              </w:rPr>
            </w:pPr>
            <w:r w:rsidRPr="006F5214">
              <w:rPr>
                <w:rPrChange w:id="92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24" w:author="Ľuboš Patúc" w:date="2020-06-22T13:53:00Z">
                  <w:rPr/>
                </w:rPrChange>
              </w:rPr>
            </w:pPr>
            <w:r w:rsidRPr="006F5214">
              <w:rPr>
                <w:rPrChange w:id="925" w:author="Ľuboš Patúc" w:date="2020-06-22T13:53:00Z">
                  <w:rPr/>
                </w:rPrChange>
              </w:rPr>
              <w:t>16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26" w:author="Ľuboš Patúc" w:date="2020-06-22T13:53:00Z">
                  <w:rPr/>
                </w:rPrChange>
              </w:rPr>
            </w:pPr>
            <w:r w:rsidRPr="006F5214">
              <w:rPr>
                <w:rPrChange w:id="927" w:author="Ľuboš Patúc" w:date="2020-06-22T13:53:00Z">
                  <w:rPr/>
                </w:rPrChange>
              </w:rPr>
              <w:t>Mathematics for the IB MPY 4-5 B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28" w:author="Ľuboš Patúc" w:date="2020-06-22T13:53:00Z">
                  <w:rPr/>
                </w:rPrChange>
              </w:rPr>
            </w:pPr>
            <w:r w:rsidRPr="006F5214">
              <w:rPr>
                <w:rPrChange w:id="929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30" w:author="Ľuboš Patúc" w:date="2020-06-22T13:53:00Z">
                  <w:rPr/>
                </w:rPrChange>
              </w:rPr>
            </w:pPr>
            <w:r w:rsidRPr="006F5214">
              <w:rPr>
                <w:rPrChange w:id="931" w:author="Ľuboš Patúc" w:date="2020-06-22T13:53:00Z">
                  <w:rPr/>
                </w:rPrChange>
              </w:rPr>
              <w:t>17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32" w:author="Ľuboš Patúc" w:date="2020-06-22T13:53:00Z">
                  <w:rPr/>
                </w:rPrChange>
              </w:rPr>
            </w:pPr>
            <w:r w:rsidRPr="006F5214">
              <w:rPr>
                <w:rPrChange w:id="933" w:author="Ľuboš Patúc" w:date="2020-06-22T13:53:00Z">
                  <w:rPr/>
                </w:rPrChange>
              </w:rPr>
              <w:t>Maths IB MYP 1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34" w:author="Ľuboš Patúc" w:date="2020-06-22T13:53:00Z">
                  <w:rPr/>
                </w:rPrChange>
              </w:rPr>
            </w:pPr>
            <w:r w:rsidRPr="006F5214">
              <w:rPr>
                <w:rPrChange w:id="935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36" w:author="Ľuboš Patúc" w:date="2020-06-22T13:53:00Z">
                  <w:rPr/>
                </w:rPrChange>
              </w:rPr>
            </w:pPr>
            <w:r w:rsidRPr="006F5214">
              <w:rPr>
                <w:rPrChange w:id="937" w:author="Ľuboš Patúc" w:date="2020-06-22T13:53:00Z">
                  <w:rPr/>
                </w:rPrChange>
              </w:rPr>
              <w:t>18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38" w:author="Ľuboš Patúc" w:date="2020-06-22T13:53:00Z">
                  <w:rPr/>
                </w:rPrChange>
              </w:rPr>
            </w:pPr>
            <w:r w:rsidRPr="006F5214">
              <w:rPr>
                <w:rPrChange w:id="939" w:author="Ľuboš Patúc" w:date="2020-06-22T13:53:00Z">
                  <w:rPr/>
                </w:rPrChange>
              </w:rPr>
              <w:t xml:space="preserve">Individuals and societies for IB MYP 1 (Paul Grace) 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40" w:author="Ľuboš Patúc" w:date="2020-06-22T13:53:00Z">
                  <w:rPr/>
                </w:rPrChange>
              </w:rPr>
            </w:pPr>
            <w:r w:rsidRPr="006F5214">
              <w:rPr>
                <w:rPrChange w:id="941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5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42" w:author="Ľuboš Patúc" w:date="2020-06-22T13:53:00Z">
                  <w:rPr/>
                </w:rPrChange>
              </w:rPr>
            </w:pPr>
            <w:r w:rsidRPr="006F5214">
              <w:rPr>
                <w:rPrChange w:id="943" w:author="Ľuboš Patúc" w:date="2020-06-22T13:53:00Z">
                  <w:rPr/>
                </w:rPrChange>
              </w:rPr>
              <w:t>19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44" w:author="Ľuboš Patúc" w:date="2020-06-22T13:53:00Z">
                  <w:rPr/>
                </w:rPrChange>
              </w:rPr>
            </w:pPr>
            <w:r w:rsidRPr="006F5214">
              <w:rPr>
                <w:rPrChange w:id="945" w:author="Ľuboš Patúc" w:date="2020-06-22T13:53:00Z">
                  <w:rPr/>
                </w:rPrChange>
              </w:rPr>
              <w:t>Physics for the IB Diploma (planovana dotlac 6/2020)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46" w:author="Ľuboš Patúc" w:date="2020-06-22T13:53:00Z">
                  <w:rPr/>
                </w:rPrChange>
              </w:rPr>
            </w:pPr>
            <w:r w:rsidRPr="006F5214">
              <w:rPr>
                <w:rPrChange w:id="947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48" w:author="Ľuboš Patúc" w:date="2020-06-22T13:53:00Z">
                  <w:rPr/>
                </w:rPrChange>
              </w:rPr>
            </w:pPr>
            <w:r w:rsidRPr="006F5214">
              <w:rPr>
                <w:rPrChange w:id="949" w:author="Ľuboš Patúc" w:date="2020-06-22T13:53:00Z">
                  <w:rPr/>
                </w:rPrChange>
              </w:rPr>
              <w:t>20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50" w:author="Ľuboš Patúc" w:date="2020-06-22T13:53:00Z">
                  <w:rPr/>
                </w:rPrChange>
              </w:rPr>
            </w:pPr>
            <w:r w:rsidRPr="006F5214">
              <w:rPr>
                <w:rPrChange w:id="951" w:author="Ľuboš Patúc" w:date="2020-06-22T13:53:00Z">
                  <w:rPr/>
                </w:rPrChange>
              </w:rPr>
              <w:t>Physics for the IB MYP 4-5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52" w:author="Ľuboš Patúc" w:date="2020-06-22T13:53:00Z">
                  <w:rPr/>
                </w:rPrChange>
              </w:rPr>
            </w:pPr>
            <w:r w:rsidRPr="006F5214">
              <w:rPr>
                <w:rPrChange w:id="953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54" w:author="Ľuboš Patúc" w:date="2020-06-22T13:53:00Z">
                  <w:rPr/>
                </w:rPrChange>
              </w:rPr>
            </w:pPr>
            <w:r w:rsidRPr="006F5214">
              <w:rPr>
                <w:rPrChange w:id="955" w:author="Ľuboš Patúc" w:date="2020-06-22T13:53:00Z">
                  <w:rPr/>
                </w:rPrChange>
              </w:rPr>
              <w:t>21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56" w:author="Ľuboš Patúc" w:date="2020-06-22T13:53:00Z">
                  <w:rPr/>
                </w:rPrChange>
              </w:rPr>
            </w:pPr>
            <w:r w:rsidRPr="006F5214">
              <w:rPr>
                <w:rPrChange w:id="957" w:author="Ľuboš Patúc" w:date="2020-06-22T13:53:00Z">
                  <w:rPr/>
                </w:rPrChange>
              </w:rPr>
              <w:t>Psychology for IB Diploma 2nd Ed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58" w:author="Ľuboš Patúc" w:date="2020-06-22T13:53:00Z">
                  <w:rPr/>
                </w:rPrChange>
              </w:rPr>
            </w:pPr>
            <w:r w:rsidRPr="006F5214">
              <w:rPr>
                <w:rPrChange w:id="959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60" w:author="Ľuboš Patúc" w:date="2020-06-22T13:53:00Z">
                  <w:rPr/>
                </w:rPrChange>
              </w:rPr>
            </w:pPr>
            <w:r w:rsidRPr="006F5214">
              <w:rPr>
                <w:rPrChange w:id="961" w:author="Ľuboš Patúc" w:date="2020-06-22T13:53:00Z">
                  <w:rPr/>
                </w:rPrChange>
              </w:rPr>
              <w:t>22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62" w:author="Ľuboš Patúc" w:date="2020-06-22T13:53:00Z">
                  <w:rPr/>
                </w:rPrChange>
              </w:rPr>
            </w:pPr>
            <w:r w:rsidRPr="006F5214">
              <w:rPr>
                <w:rPrChange w:id="963" w:author="Ľuboš Patúc" w:date="2020-06-22T13:53:00Z">
                  <w:rPr/>
                </w:rPrChange>
              </w:rPr>
              <w:t>Sciences for IB MYP 1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64" w:author="Ľuboš Patúc" w:date="2020-06-22T13:53:00Z">
                  <w:rPr/>
                </w:rPrChange>
              </w:rPr>
            </w:pPr>
            <w:r w:rsidRPr="006F5214">
              <w:rPr>
                <w:rPrChange w:id="965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66" w:author="Ľuboš Patúc" w:date="2020-06-22T13:53:00Z">
                  <w:rPr/>
                </w:rPrChange>
              </w:rPr>
            </w:pPr>
            <w:r w:rsidRPr="006F5214">
              <w:rPr>
                <w:rPrChange w:id="967" w:author="Ľuboš Patúc" w:date="2020-06-22T13:53:00Z">
                  <w:rPr/>
                </w:rPrChange>
              </w:rPr>
              <w:t>23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68" w:author="Ľuboš Patúc" w:date="2020-06-22T13:53:00Z">
                  <w:rPr/>
                </w:rPrChange>
              </w:rPr>
            </w:pPr>
            <w:r w:rsidRPr="006F5214">
              <w:rPr>
                <w:rPrChange w:id="969" w:author="Ľuboš Patúc" w:date="2020-06-22T13:53:00Z">
                  <w:rPr/>
                </w:rPrChange>
              </w:rPr>
              <w:t>Textual Analysis for English Language and Literature IB Dip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70" w:author="Ľuboš Patúc" w:date="2020-06-22T13:53:00Z">
                  <w:rPr/>
                </w:rPrChange>
              </w:rPr>
            </w:pPr>
            <w:r w:rsidRPr="006F5214">
              <w:rPr>
                <w:rPrChange w:id="971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72" w:author="Ľuboš Patúc" w:date="2020-06-22T13:53:00Z">
                  <w:rPr/>
                </w:rPrChange>
              </w:rPr>
            </w:pPr>
            <w:r w:rsidRPr="006F5214">
              <w:rPr>
                <w:rPrChange w:id="973" w:author="Ľuboš Patúc" w:date="2020-06-22T13:53:00Z">
                  <w:rPr/>
                </w:rPrChange>
              </w:rPr>
              <w:t>24</w:t>
            </w: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974" w:author="Ľuboš Patúc" w:date="2020-06-22T13:53:00Z">
                  <w:rPr/>
                </w:rPrChange>
              </w:rPr>
            </w:pPr>
            <w:r w:rsidRPr="006F5214">
              <w:rPr>
                <w:rPrChange w:id="975" w:author="Ľuboš Patúc" w:date="2020-06-22T13:53:00Z">
                  <w:rPr/>
                </w:rPrChange>
              </w:rPr>
              <w:t xml:space="preserve">Theory of Konwledge IB Diploma </w:t>
            </w: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976" w:author="Ľuboš Patúc" w:date="2020-06-22T13:53:00Z">
                  <w:rPr/>
                </w:rPrChange>
              </w:rPr>
            </w:pPr>
            <w:r w:rsidRPr="006F5214">
              <w:rPr>
                <w:rPrChange w:id="977" w:author="Ľuboš Patúc" w:date="2020-06-22T13:53:00Z">
                  <w:rPr/>
                </w:rPrChange>
              </w:rPr>
              <w:t>1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978" w:author="Ľuboš Patúc" w:date="2020-06-22T13:53:00Z">
                  <w:rPr/>
                </w:rPrChange>
              </w:rPr>
            </w:pPr>
          </w:p>
        </w:tc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left"/>
              <w:rPr>
                <w:rPrChange w:id="979" w:author="Ľuboš Patúc" w:date="2020-06-22T13:53:00Z">
                  <w:rPr>
                    <w:highlight w:val="yellow"/>
                  </w:rPr>
                </w:rPrChange>
              </w:rPr>
            </w:pPr>
          </w:p>
        </w:tc>
        <w:tc>
          <w:tcPr>
            <w:tcW w:w="2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980" w:author="Ľuboš Patúc" w:date="2020-06-22T13:53:00Z">
                  <w:rPr/>
                </w:rPrChange>
              </w:rPr>
            </w:pPr>
          </w:p>
        </w:tc>
      </w:tr>
    </w:tbl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1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2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3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4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5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rPrChange w:id="986" w:author="Ľuboš Patúc" w:date="2020-06-22T13:53:00Z">
            <w:rPr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987" w:author="Neznámy autor" w:date="2020-06-17T09:52:00Z"/>
          <w:rFonts w:eastAsia="Times New Roman" w:cs="Times New Roman"/>
          <w:b/>
          <w:bCs/>
          <w:sz w:val="24"/>
          <w:szCs w:val="24"/>
          <w:rPrChange w:id="988" w:author="Ľuboš Patúc" w:date="2020-06-22T13:53:00Z">
            <w:rPr>
              <w:ins w:id="989" w:author="Neznámy autor" w:date="2020-06-17T09:52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990" w:author="Neznámy autor" w:date="2020-06-17T09:52:00Z"/>
          <w:rFonts w:eastAsia="Times New Roman" w:cs="Times New Roman"/>
          <w:b/>
          <w:bCs/>
          <w:sz w:val="24"/>
          <w:szCs w:val="24"/>
          <w:rPrChange w:id="991" w:author="Ľuboš Patúc" w:date="2020-06-22T13:53:00Z">
            <w:rPr>
              <w:ins w:id="992" w:author="Neznámy autor" w:date="2020-06-17T09:52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Del="006F5214" w:rsidRDefault="00B57250">
      <w:pPr>
        <w:spacing w:after="0" w:line="240" w:lineRule="auto"/>
        <w:jc w:val="left"/>
        <w:rPr>
          <w:del w:id="993" w:author="Ľuboš Patúc" w:date="2020-06-22T13:52:00Z"/>
          <w:rFonts w:eastAsia="Times New Roman" w:cs="Times New Roman"/>
          <w:b/>
          <w:bCs/>
          <w:sz w:val="24"/>
          <w:szCs w:val="24"/>
          <w:rPrChange w:id="994" w:author="Ľuboš Patúc" w:date="2020-06-22T13:53:00Z">
            <w:rPr>
              <w:del w:id="995" w:author="Ľuboš Patúc" w:date="2020-06-22T13:52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Del="006F5214" w:rsidRDefault="00B57250">
      <w:pPr>
        <w:spacing w:after="0" w:line="240" w:lineRule="auto"/>
        <w:jc w:val="left"/>
        <w:rPr>
          <w:del w:id="996" w:author="Ľuboš Patúc" w:date="2020-06-22T13:52:00Z"/>
          <w:rFonts w:eastAsia="Times New Roman" w:cs="Times New Roman"/>
          <w:b/>
          <w:bCs/>
          <w:sz w:val="24"/>
          <w:szCs w:val="24"/>
          <w:rPrChange w:id="997" w:author="Ľuboš Patúc" w:date="2020-06-22T13:53:00Z">
            <w:rPr>
              <w:del w:id="998" w:author="Ľuboš Patúc" w:date="2020-06-22T13:52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999" w:author="Ľuboš Patúc" w:date="2020-06-15T15:14:00Z"/>
          <w:rFonts w:eastAsia="Times New Roman" w:cs="Times New Roman"/>
          <w:b/>
          <w:bCs/>
          <w:sz w:val="24"/>
          <w:szCs w:val="24"/>
          <w:rPrChange w:id="1000" w:author="Ľuboš Patúc" w:date="2020-06-22T13:53:00Z">
            <w:rPr>
              <w:del w:id="1001" w:author="Ľuboš Patúc" w:date="2020-06-15T15:1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002" w:author="Ľuboš Patúc" w:date="2020-06-15T15:14:00Z"/>
          <w:rFonts w:eastAsia="Times New Roman" w:cs="Times New Roman"/>
          <w:b/>
          <w:bCs/>
          <w:sz w:val="24"/>
          <w:szCs w:val="24"/>
          <w:rPrChange w:id="1003" w:author="Ľuboš Patúc" w:date="2020-06-22T13:53:00Z">
            <w:rPr>
              <w:del w:id="1004" w:author="Ľuboš Patúc" w:date="2020-06-15T15:14:00Z"/>
              <w:rFonts w:eastAsia="Times New Roman" w:cs="Times New Roman"/>
              <w:b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PrChange w:id="1005" w:author="Ľuboš Patúc" w:date="2020-06-22T13:53:00Z">
            <w:rPr/>
          </w:rPrChange>
        </w:rPr>
      </w:pPr>
    </w:p>
    <w:p w:rsidR="00B57250" w:rsidRPr="006F5214" w:rsidRDefault="00C5557B">
      <w:pPr>
        <w:pStyle w:val="Nzov"/>
        <w:ind w:left="425" w:hanging="425"/>
        <w:rPr>
          <w:rPrChange w:id="1006" w:author="Ľuboš Patúc" w:date="2020-06-22T13:53:00Z">
            <w:rPr/>
          </w:rPrChange>
        </w:rPr>
      </w:pPr>
      <w:r w:rsidRPr="006F5214">
        <w:rPr>
          <w:rPrChange w:id="1007" w:author="Ľuboš Patúc" w:date="2020-06-22T13:53:00Z">
            <w:rPr/>
          </w:rPrChange>
        </w:rPr>
        <w:t>Príloha č. 2: Čestné vyhlásenia</w:t>
      </w:r>
    </w:p>
    <w:p w:rsidR="00B57250" w:rsidRPr="006F5214" w:rsidRDefault="00B57250">
      <w:pPr>
        <w:pStyle w:val="Normlny1"/>
        <w:rPr>
          <w:rPrChange w:id="1008" w:author="Ľuboš Patúc" w:date="2020-06-22T13:53:00Z">
            <w:rPr/>
          </w:rPrChange>
        </w:rPr>
      </w:pPr>
    </w:p>
    <w:p w:rsidR="00B57250" w:rsidRPr="006F5214" w:rsidRDefault="00C5557B">
      <w:pPr>
        <w:pStyle w:val="Normlny1"/>
        <w:jc w:val="center"/>
        <w:rPr>
          <w:b/>
          <w:rPrChange w:id="1009" w:author="Ľuboš Patúc" w:date="2020-06-22T13:53:00Z">
            <w:rPr>
              <w:b/>
            </w:rPr>
          </w:rPrChange>
        </w:rPr>
      </w:pPr>
      <w:r w:rsidRPr="006F5214">
        <w:rPr>
          <w:b/>
          <w:rPrChange w:id="1010" w:author="Ľuboš Patúc" w:date="2020-06-22T13:53:00Z">
            <w:rPr>
              <w:b/>
            </w:rPr>
          </w:rPrChange>
        </w:rPr>
        <w:t>Čestné vyhlásenie</w:t>
      </w:r>
    </w:p>
    <w:p w:rsidR="00B57250" w:rsidRPr="006F5214" w:rsidRDefault="00C5557B">
      <w:pPr>
        <w:pStyle w:val="Normlny1"/>
        <w:jc w:val="center"/>
        <w:rPr>
          <w:b/>
          <w:rPrChange w:id="1011" w:author="Ľuboš Patúc" w:date="2020-06-22T13:53:00Z">
            <w:rPr>
              <w:b/>
            </w:rPr>
          </w:rPrChange>
        </w:rPr>
      </w:pPr>
      <w:r w:rsidRPr="006F5214">
        <w:rPr>
          <w:b/>
          <w:rPrChange w:id="1012" w:author="Ľuboš Patúc" w:date="2020-06-22T13:53:00Z">
            <w:rPr>
              <w:b/>
            </w:rPr>
          </w:rPrChange>
        </w:rPr>
        <w:t>o vytvorení skupiny dodávateľov</w:t>
      </w:r>
    </w:p>
    <w:p w:rsidR="00B57250" w:rsidRPr="006F5214" w:rsidRDefault="00C5557B">
      <w:pPr>
        <w:pStyle w:val="Normlny1"/>
        <w:numPr>
          <w:ilvl w:val="0"/>
          <w:numId w:val="4"/>
        </w:numPr>
        <w:rPr>
          <w:rPrChange w:id="1013" w:author="Ľuboš Patúc" w:date="2020-06-22T13:53:00Z">
            <w:rPr/>
          </w:rPrChange>
        </w:rPr>
      </w:pPr>
      <w:r w:rsidRPr="006F5214">
        <w:rPr>
          <w:rPrChange w:id="1014" w:author="Ľuboš Patúc" w:date="2020-06-22T13:53:00Z">
            <w:rPr/>
          </w:rPrChange>
        </w:rPr>
        <w:t xml:space="preserve">Podpísaní zástupcovia dodávateľov uvedených v tomto vyhlásení týmto vyhlasujeme, že predkladáme spoločnú ponuku v zákazke s nízkou hodnotou pod názvom </w:t>
      </w:r>
      <w:r w:rsidRPr="006F5214">
        <w:rPr>
          <w:b/>
          <w:rPrChange w:id="1015" w:author="Ľuboš Patúc" w:date="2020-06-22T13:53:00Z">
            <w:rPr>
              <w:b/>
            </w:rPr>
          </w:rPrChange>
        </w:rPr>
        <w:t>„Zabezpečenie kníh</w:t>
      </w:r>
      <w:del w:id="1016" w:author="Neznámy autor" w:date="2020-06-17T09:52:00Z">
        <w:r w:rsidRPr="006F5214">
          <w:rPr>
            <w:b/>
            <w:rPrChange w:id="1017" w:author="Ľuboš Patúc" w:date="2020-06-22T13:53:00Z">
              <w:rPr>
                <w:b/>
              </w:rPr>
            </w:rPrChange>
          </w:rPr>
          <w:delText xml:space="preserve"> a</w:delText>
        </w:r>
      </w:del>
      <w:ins w:id="1018" w:author="Neznámy autor" w:date="2020-06-17T09:52:00Z">
        <w:r w:rsidRPr="006F5214">
          <w:rPr>
            <w:b/>
            <w:rPrChange w:id="1019" w:author="Ľuboš Patúc" w:date="2020-06-22T13:53:00Z">
              <w:rPr>
                <w:b/>
              </w:rPr>
            </w:rPrChange>
          </w:rPr>
          <w:t>,</w:t>
        </w:r>
      </w:ins>
      <w:r w:rsidRPr="006F5214">
        <w:rPr>
          <w:b/>
          <w:rPrChange w:id="1020" w:author="Ľuboš Patúc" w:date="2020-06-22T13:53:00Z">
            <w:rPr>
              <w:b/>
            </w:rPr>
          </w:rPrChange>
        </w:rPr>
        <w:t xml:space="preserve"> pracovných zošitov</w:t>
      </w:r>
      <w:ins w:id="1021" w:author="Neznámy autor" w:date="2020-06-17T09:52:00Z">
        <w:r w:rsidRPr="006F5214">
          <w:rPr>
            <w:b/>
            <w:rPrChange w:id="1022" w:author="Ľuboš Patúc" w:date="2020-06-22T13:53:00Z">
              <w:rPr>
                <w:b/>
              </w:rPr>
            </w:rPrChange>
          </w:rPr>
          <w:t xml:space="preserve"> a učebných pomôcok</w:t>
        </w:r>
      </w:ins>
      <w:r w:rsidRPr="006F5214">
        <w:rPr>
          <w:b/>
          <w:rPrChange w:id="1023" w:author="Ľuboš Patúc" w:date="2020-06-22T13:53:00Z">
            <w:rPr>
              <w:b/>
            </w:rPr>
          </w:rPrChange>
        </w:rPr>
        <w:t xml:space="preserve"> do medzinárodného programu v rámci Gymnázia, </w:t>
      </w:r>
      <w:r w:rsidRPr="006F5214">
        <w:rPr>
          <w:b/>
          <w:rPrChange w:id="1024" w:author="Ľuboš Patúc" w:date="2020-06-22T13:53:00Z">
            <w:rPr>
              <w:b/>
            </w:rPr>
          </w:rPrChange>
        </w:rPr>
        <w:t>Pankúchova 6, Bratislava.“</w:t>
      </w:r>
      <w:r w:rsidRPr="006F5214">
        <w:rPr>
          <w:rPrChange w:id="1025" w:author="Ľuboš Patúc" w:date="2020-06-22T13:53:00Z">
            <w:rPr/>
          </w:rPrChange>
        </w:rPr>
        <w:t>. Skupina pozostáva z nasledovných samostatných právnych subjektov:</w:t>
      </w:r>
    </w:p>
    <w:p w:rsidR="00B57250" w:rsidRPr="006F5214" w:rsidRDefault="00C5557B">
      <w:pPr>
        <w:pStyle w:val="Normlny1"/>
        <w:ind w:left="720" w:firstLine="0"/>
        <w:rPr>
          <w:rPrChange w:id="1026" w:author="Ľuboš Patúc" w:date="2020-06-22T13:53:00Z">
            <w:rPr/>
          </w:rPrChange>
        </w:rPr>
      </w:pPr>
      <w:r w:rsidRPr="006F5214">
        <w:rPr>
          <w:rPrChange w:id="1027" w:author="Ľuboš Patúc" w:date="2020-06-22T13:53:00Z">
            <w:rPr/>
          </w:rPrChange>
        </w:rPr>
        <w:t>Subjekt 1:</w:t>
      </w:r>
      <w:r w:rsidRPr="006F5214">
        <w:rPr>
          <w:rStyle w:val="Ukotveniepoznmkypodiarou"/>
          <w:rPrChange w:id="1028" w:author="Ľuboš Patúc" w:date="2020-06-22T13:53:00Z">
            <w:rPr>
              <w:rStyle w:val="Ukotveniepoznmkypodiarou"/>
            </w:rPr>
          </w:rPrChange>
        </w:rPr>
        <w:footnoteReference w:id="1"/>
      </w:r>
    </w:p>
    <w:p w:rsidR="00B57250" w:rsidRPr="006F5214" w:rsidRDefault="00C5557B">
      <w:pPr>
        <w:pStyle w:val="Normlny1"/>
        <w:ind w:left="720" w:firstLine="0"/>
        <w:rPr>
          <w:rPrChange w:id="1029" w:author="Ľuboš Patúc" w:date="2020-06-22T13:53:00Z">
            <w:rPr/>
          </w:rPrChange>
        </w:rPr>
      </w:pPr>
      <w:r w:rsidRPr="006F5214">
        <w:rPr>
          <w:rPrChange w:id="1030" w:author="Ľuboš Patúc" w:date="2020-06-22T13:53:00Z">
            <w:rPr/>
          </w:rPrChange>
        </w:rPr>
        <w:t>Subjekt 2:</w:t>
      </w:r>
    </w:p>
    <w:p w:rsidR="00B57250" w:rsidRPr="006F5214" w:rsidDel="006F5214" w:rsidRDefault="00B57250">
      <w:pPr>
        <w:pStyle w:val="Normlny1"/>
        <w:ind w:left="720" w:firstLine="0"/>
        <w:rPr>
          <w:del w:id="1031" w:author="Ľuboš Patúc" w:date="2020-06-22T13:52:00Z"/>
          <w:rPrChange w:id="1032" w:author="Ľuboš Patúc" w:date="2020-06-22T13:53:00Z">
            <w:rPr>
              <w:del w:id="1033" w:author="Ľuboš Patúc" w:date="2020-06-22T13:52:00Z"/>
            </w:rPr>
          </w:rPrChange>
        </w:rPr>
      </w:pPr>
    </w:p>
    <w:p w:rsidR="00B57250" w:rsidRPr="006F5214" w:rsidRDefault="00C5557B">
      <w:pPr>
        <w:pStyle w:val="Normlny1"/>
        <w:numPr>
          <w:ilvl w:val="0"/>
          <w:numId w:val="4"/>
        </w:numPr>
        <w:rPr>
          <w:rPrChange w:id="1034" w:author="Ľuboš Patúc" w:date="2020-06-22T13:53:00Z">
            <w:rPr/>
          </w:rPrChange>
        </w:rPr>
      </w:pPr>
      <w:r w:rsidRPr="006F5214">
        <w:rPr>
          <w:rPrChange w:id="1035" w:author="Ľuboš Patúc" w:date="2020-06-22T13:53:00Z">
            <w:rPr/>
          </w:rPrChange>
        </w:rPr>
        <w:t>V prípade, že naša spoločná ponuka bude úspešná a bude verejným obstarávateľom prijatá, súhlasíme, aby bola objednávka vystavená na splnom</w:t>
      </w:r>
      <w:r w:rsidRPr="006F5214">
        <w:rPr>
          <w:rPrChange w:id="1036" w:author="Ľuboš Patúc" w:date="2020-06-22T13:53:00Z">
            <w:rPr/>
          </w:rPrChange>
        </w:rPr>
        <w:t>ocneného zástupcu skupiny dodávateľov, ktorým je:</w:t>
      </w:r>
      <w:r w:rsidRPr="006F5214">
        <w:rPr>
          <w:rStyle w:val="Ukotveniepoznmkypodiarou"/>
          <w:rPrChange w:id="1037" w:author="Ľuboš Patúc" w:date="2020-06-22T13:53:00Z">
            <w:rPr>
              <w:rStyle w:val="Ukotveniepoznmkypodiarou"/>
            </w:rPr>
          </w:rPrChange>
        </w:rPr>
        <w:footnoteReference w:id="2"/>
      </w:r>
    </w:p>
    <w:p w:rsidR="00B57250" w:rsidRPr="006F5214" w:rsidRDefault="00B57250">
      <w:pPr>
        <w:pStyle w:val="Normlny1"/>
        <w:ind w:left="720" w:firstLine="0"/>
        <w:rPr>
          <w:rPrChange w:id="1038" w:author="Ľuboš Patúc" w:date="2020-06-22T13:53:00Z">
            <w:rPr/>
          </w:rPrChange>
        </w:rPr>
      </w:pPr>
    </w:p>
    <w:p w:rsidR="00B57250" w:rsidRPr="006F5214" w:rsidRDefault="00C5557B">
      <w:pPr>
        <w:pStyle w:val="Normlny1"/>
        <w:numPr>
          <w:ilvl w:val="0"/>
          <w:numId w:val="4"/>
        </w:numPr>
        <w:rPr>
          <w:rPrChange w:id="1039" w:author="Ľuboš Patúc" w:date="2020-06-22T13:53:00Z">
            <w:rPr/>
          </w:rPrChange>
        </w:rPr>
      </w:pPr>
      <w:r w:rsidRPr="006F5214">
        <w:rPr>
          <w:rPrChange w:id="1040" w:author="Ľuboš Patúc" w:date="2020-06-22T13:53:00Z">
            <w:rPr/>
          </w:rPrChange>
        </w:rPr>
        <w:t>Zároveň vyhlasujeme, že všetky skutočnosti uvedené v tomto vyhlásení sú pravdivé a úplné. Sme si vedomí právnych následkov uvedenia nepravdivých alebo neúplných skutočností uvedených v tomto vyhlásení v z</w:t>
      </w:r>
      <w:r w:rsidRPr="006F5214">
        <w:rPr>
          <w:rPrChange w:id="1041" w:author="Ľuboš Patúc" w:date="2020-06-22T13:53:00Z">
            <w:rPr/>
          </w:rPrChange>
        </w:rPr>
        <w:t>mysle Podmienok zákazky (vylúčenie zo zákazky s nízkou hodnotou), vrátane zodpovednosti za škodu spôsobenú verejnému obstarávateľovi v zmysle všeobecne záväzných právnych predpisov platných v Slovenskej republike.</w:t>
      </w:r>
    </w:p>
    <w:p w:rsidR="00B57250" w:rsidRPr="006F5214" w:rsidRDefault="00B57250">
      <w:pPr>
        <w:pStyle w:val="Normlny1"/>
        <w:rPr>
          <w:rPrChange w:id="1042" w:author="Ľuboš Patúc" w:date="2020-06-22T13:53:00Z">
            <w:rPr/>
          </w:rPrChange>
        </w:rPr>
      </w:pPr>
    </w:p>
    <w:p w:rsidR="00B57250" w:rsidRPr="006F5214" w:rsidRDefault="00C5557B">
      <w:pPr>
        <w:pStyle w:val="Normlny1"/>
        <w:rPr>
          <w:rPrChange w:id="1043" w:author="Ľuboš Patúc" w:date="2020-06-22T13:53:00Z">
            <w:rPr/>
          </w:rPrChange>
        </w:rPr>
      </w:pPr>
      <w:r w:rsidRPr="006F5214">
        <w:rPr>
          <w:rPrChange w:id="1044" w:author="Ľuboš Patúc" w:date="2020-06-22T13:53:00Z">
            <w:rPr/>
          </w:rPrChange>
        </w:rPr>
        <w:t>V............................ dňa........</w:t>
      </w:r>
      <w:r w:rsidRPr="006F5214">
        <w:rPr>
          <w:rPrChange w:id="1045" w:author="Ľuboš Patúc" w:date="2020-06-22T13:53:00Z">
            <w:rPr/>
          </w:rPrChange>
        </w:rPr>
        <w:t>...........................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46" w:author="Ľuboš Patúc" w:date="2020-06-22T13:53:00Z">
            <w:rPr/>
          </w:rPrChange>
        </w:rPr>
      </w:pPr>
      <w:r w:rsidRPr="006F5214">
        <w:rPr>
          <w:rPrChange w:id="1047" w:author="Ľuboš Patúc" w:date="2020-06-22T13:53:00Z">
            <w:rPr/>
          </w:rPrChange>
        </w:rPr>
        <w:t>...................................................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48" w:author="Ľuboš Patúc" w:date="2020-06-22T13:53:00Z">
            <w:rPr/>
          </w:rPrChange>
        </w:rPr>
      </w:pPr>
      <w:r w:rsidRPr="006F5214">
        <w:rPr>
          <w:rPrChange w:id="1049" w:author="Ľuboš Patúc" w:date="2020-06-22T13:53:00Z">
            <w:rPr/>
          </w:rPrChange>
        </w:rPr>
        <w:t>Subjekt 1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50" w:author="Ľuboš Patúc" w:date="2020-06-22T13:53:00Z">
            <w:rPr/>
          </w:rPrChange>
        </w:rPr>
      </w:pPr>
      <w:r w:rsidRPr="006F5214">
        <w:rPr>
          <w:rPrChange w:id="1051" w:author="Ľuboš Patúc" w:date="2020-06-22T13:53:00Z">
            <w:rPr/>
          </w:rPrChange>
        </w:rPr>
        <w:t>meno a priezvisko, funkcia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52" w:author="Ľuboš Patúc" w:date="2020-06-22T13:53:00Z">
            <w:rPr/>
          </w:rPrChange>
        </w:rPr>
      </w:pPr>
      <w:r w:rsidRPr="006F5214">
        <w:rPr>
          <w:rPrChange w:id="1053" w:author="Ľuboš Patúc" w:date="2020-06-22T13:53:00Z">
            <w:rPr/>
          </w:rPrChange>
        </w:rPr>
        <w:t>podpis</w:t>
      </w:r>
    </w:p>
    <w:p w:rsidR="00B57250" w:rsidRPr="006F5214" w:rsidRDefault="00C5557B">
      <w:pPr>
        <w:pStyle w:val="Normlny1"/>
        <w:rPr>
          <w:rPrChange w:id="1054" w:author="Ľuboš Patúc" w:date="2020-06-22T13:53:00Z">
            <w:rPr/>
          </w:rPrChange>
        </w:rPr>
      </w:pPr>
      <w:r w:rsidRPr="006F5214">
        <w:rPr>
          <w:rPrChange w:id="1055" w:author="Ľuboš Patúc" w:date="2020-06-22T13:53:00Z">
            <w:rPr/>
          </w:rPrChange>
        </w:rPr>
        <w:t>V............................ dňa...................................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56" w:author="Ľuboš Patúc" w:date="2020-06-22T13:53:00Z">
            <w:rPr/>
          </w:rPrChange>
        </w:rPr>
      </w:pPr>
      <w:r w:rsidRPr="006F5214">
        <w:rPr>
          <w:rPrChange w:id="1057" w:author="Ľuboš Patúc" w:date="2020-06-22T13:53:00Z">
            <w:rPr/>
          </w:rPrChange>
        </w:rPr>
        <w:t>...................................................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58" w:author="Ľuboš Patúc" w:date="2020-06-22T13:53:00Z">
            <w:rPr/>
          </w:rPrChange>
        </w:rPr>
      </w:pPr>
      <w:r w:rsidRPr="006F5214">
        <w:rPr>
          <w:rPrChange w:id="1059" w:author="Ľuboš Patúc" w:date="2020-06-22T13:53:00Z">
            <w:rPr/>
          </w:rPrChange>
        </w:rPr>
        <w:t>Subjekt 2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60" w:author="Ľuboš Patúc" w:date="2020-06-22T13:53:00Z">
            <w:rPr/>
          </w:rPrChange>
        </w:rPr>
      </w:pPr>
      <w:r w:rsidRPr="006F5214">
        <w:rPr>
          <w:rPrChange w:id="1061" w:author="Ľuboš Patúc" w:date="2020-06-22T13:53:00Z">
            <w:rPr/>
          </w:rPrChange>
        </w:rPr>
        <w:t>meno a priezvisko, funkcia</w:t>
      </w:r>
    </w:p>
    <w:p w:rsidR="00B57250" w:rsidRPr="006F5214" w:rsidRDefault="00C5557B">
      <w:pPr>
        <w:pStyle w:val="Normlny1"/>
        <w:ind w:left="6521" w:firstLine="0"/>
        <w:jc w:val="center"/>
        <w:rPr>
          <w:rPrChange w:id="1062" w:author="Ľuboš Patúc" w:date="2020-06-22T13:53:00Z">
            <w:rPr/>
          </w:rPrChange>
        </w:rPr>
        <w:sectPr w:rsidR="00B57250" w:rsidRPr="006F521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2240" w:h="15840"/>
          <w:pgMar w:top="1440" w:right="1440" w:bottom="1440" w:left="1440" w:header="708" w:footer="708" w:gutter="0"/>
          <w:pgNumType w:start="1"/>
          <w:cols w:space="708"/>
          <w:formProt w:val="0"/>
          <w:titlePg/>
          <w:docGrid w:linePitch="360" w:charSpace="4096"/>
        </w:sectPr>
      </w:pPr>
      <w:r w:rsidRPr="006F5214">
        <w:rPr>
          <w:rPrChange w:id="1063" w:author="Ľuboš Patúc" w:date="2020-06-22T13:53:00Z">
            <w:rPr/>
          </w:rPrChange>
        </w:rPr>
        <w:t>podpis</w:t>
      </w:r>
    </w:p>
    <w:p w:rsidR="00B57250" w:rsidRPr="006F5214" w:rsidRDefault="00C5557B">
      <w:pPr>
        <w:pStyle w:val="Nzov"/>
        <w:ind w:left="425" w:hanging="425"/>
        <w:rPr>
          <w:rPrChange w:id="1064" w:author="Ľuboš Patúc" w:date="2020-06-22T13:53:00Z">
            <w:rPr/>
          </w:rPrChange>
        </w:rPr>
      </w:pPr>
      <w:r w:rsidRPr="006F5214">
        <w:rPr>
          <w:rPrChange w:id="1065" w:author="Ľuboš Patúc" w:date="2020-06-22T13:53:00Z">
            <w:rPr/>
          </w:rPrChange>
        </w:rPr>
        <w:t>Príloha č. 3: NÁVRH nA PLNENIE</w:t>
      </w:r>
    </w:p>
    <w:p w:rsidR="00B57250" w:rsidRPr="006F5214" w:rsidRDefault="00B57250">
      <w:pPr>
        <w:spacing w:after="0" w:line="240" w:lineRule="auto"/>
        <w:ind w:left="5103" w:hanging="5103"/>
        <w:rPr>
          <w:del w:id="1066" w:author="Ľuboš Patúc" w:date="2020-06-15T15:10:00Z"/>
          <w:rFonts w:eastAsia="Calibri" w:cs="Times New Roman"/>
          <w:b/>
          <w:color w:val="000000"/>
          <w:rPrChange w:id="1067" w:author="Ľuboš Patúc" w:date="2020-06-22T13:53:00Z">
            <w:rPr>
              <w:del w:id="1068" w:author="Ľuboš Patúc" w:date="2020-06-15T15:10:00Z"/>
              <w:rFonts w:eastAsia="Calibri" w:cs="Times New Roman"/>
              <w:b/>
              <w:color w:val="000000"/>
            </w:rPr>
          </w:rPrChange>
        </w:rPr>
      </w:pPr>
    </w:p>
    <w:p w:rsidR="00B57250" w:rsidRPr="006F5214" w:rsidRDefault="00B57250">
      <w:pPr>
        <w:spacing w:after="0" w:line="240" w:lineRule="auto"/>
        <w:ind w:left="5103" w:hanging="5103"/>
        <w:rPr>
          <w:ins w:id="1069" w:author="Ľuboš Patúc" w:date="2020-06-15T15:10:00Z"/>
          <w:rFonts w:eastAsia="Calibri" w:cs="Times New Roman"/>
          <w:b/>
          <w:color w:val="000000"/>
          <w:rPrChange w:id="1070" w:author="Ľuboš Patúc" w:date="2020-06-22T13:53:00Z">
            <w:rPr>
              <w:ins w:id="1071" w:author="Ľuboš Patúc" w:date="2020-06-15T15:10:00Z"/>
              <w:rFonts w:eastAsia="Calibri" w:cs="Times New Roman"/>
              <w:b/>
              <w:color w:val="000000"/>
            </w:rPr>
          </w:rPrChange>
        </w:rPr>
      </w:pP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b/>
          <w:color w:val="000000"/>
          <w:rPrChange w:id="1072" w:author="Ľuboš Patúc" w:date="2020-06-22T13:53:00Z">
            <w:rPr>
              <w:rFonts w:eastAsia="Calibri" w:cs="Times New Roman"/>
              <w:b/>
              <w:color w:val="000000"/>
            </w:rPr>
          </w:rPrChange>
        </w:rPr>
      </w:pPr>
      <w:r w:rsidRPr="006F5214">
        <w:rPr>
          <w:rFonts w:eastAsia="Calibri" w:cs="Times New Roman"/>
          <w:b/>
          <w:color w:val="000000"/>
          <w:rPrChange w:id="1073" w:author="Ľuboš Patúc" w:date="2020-06-22T13:53:00Z">
            <w:rPr>
              <w:rFonts w:eastAsia="Calibri" w:cs="Times New Roman"/>
              <w:b/>
              <w:color w:val="000000"/>
            </w:rPr>
          </w:rPrChange>
        </w:rPr>
        <w:t xml:space="preserve">Identifikačné údaje uchádzača / dodávateľa: </w:t>
      </w:r>
    </w:p>
    <w:p w:rsidR="00B57250" w:rsidRPr="006F5214" w:rsidRDefault="00B57250">
      <w:pPr>
        <w:spacing w:after="0" w:line="240" w:lineRule="auto"/>
        <w:ind w:left="5103" w:hanging="5103"/>
        <w:rPr>
          <w:del w:id="1074" w:author="Ľuboš Patúc" w:date="2020-06-15T15:10:00Z"/>
          <w:rFonts w:eastAsia="Calibri" w:cs="Times New Roman"/>
          <w:color w:val="000000"/>
          <w:rPrChange w:id="1075" w:author="Ľuboš Patúc" w:date="2020-06-22T13:53:00Z">
            <w:rPr>
              <w:del w:id="1076" w:author="Ľuboš Patúc" w:date="2020-06-15T15:10:00Z"/>
              <w:rFonts w:eastAsia="Calibri" w:cs="Times New Roman"/>
              <w:color w:val="000000"/>
            </w:rPr>
          </w:rPrChange>
        </w:rPr>
      </w:pPr>
    </w:p>
    <w:p w:rsidR="00B57250" w:rsidRPr="006F5214" w:rsidRDefault="00C5557B">
      <w:pPr>
        <w:spacing w:after="0" w:line="240" w:lineRule="auto"/>
        <w:ind w:left="5103" w:hanging="5103"/>
        <w:rPr>
          <w:rPrChange w:id="1077" w:author="Ľuboš Patúc" w:date="2020-06-22T13:53:00Z">
            <w:rPr/>
          </w:rPrChange>
        </w:rPr>
      </w:pPr>
      <w:r w:rsidRPr="006F5214">
        <w:rPr>
          <w:rFonts w:eastAsia="Calibri" w:cs="Times New Roman"/>
          <w:color w:val="000000"/>
          <w:rPrChange w:id="1078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Názov: </w:t>
      </w:r>
      <w:r w:rsidRPr="006F5214">
        <w:rPr>
          <w:rFonts w:eastAsia="Calibri" w:cs="Times New Roman"/>
          <w:i/>
          <w:color w:val="FF0000"/>
          <w:rPrChange w:id="1079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80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81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Sídlo: </w:t>
      </w:r>
      <w:r w:rsidRPr="006F5214">
        <w:rPr>
          <w:rFonts w:eastAsia="Calibri" w:cs="Times New Roman"/>
          <w:i/>
          <w:color w:val="FF0000"/>
          <w:rPrChange w:id="1082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83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84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IČO: </w:t>
      </w:r>
      <w:r w:rsidRPr="006F5214">
        <w:rPr>
          <w:rFonts w:eastAsia="Calibri" w:cs="Times New Roman"/>
          <w:i/>
          <w:color w:val="FF0000"/>
          <w:rPrChange w:id="1085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86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87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IČ DPH: </w:t>
      </w:r>
      <w:r w:rsidRPr="006F5214">
        <w:rPr>
          <w:rFonts w:eastAsia="Calibri" w:cs="Times New Roman"/>
          <w:i/>
          <w:color w:val="FF0000"/>
          <w:rPrChange w:id="1088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89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90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Kontaktná osoba: </w:t>
      </w:r>
      <w:r w:rsidRPr="006F5214">
        <w:rPr>
          <w:rFonts w:eastAsia="Calibri" w:cs="Times New Roman"/>
          <w:i/>
          <w:color w:val="FF0000"/>
          <w:rPrChange w:id="1091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92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93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Telefón: </w:t>
      </w:r>
      <w:r w:rsidRPr="006F5214">
        <w:rPr>
          <w:rFonts w:eastAsia="Calibri" w:cs="Times New Roman"/>
          <w:i/>
          <w:color w:val="FF0000"/>
          <w:rPrChange w:id="1094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C5557B">
      <w:pPr>
        <w:spacing w:after="0" w:line="240" w:lineRule="auto"/>
        <w:ind w:left="5103" w:hanging="5103"/>
        <w:rPr>
          <w:rFonts w:eastAsia="Calibri" w:cs="Times New Roman"/>
          <w:color w:val="000000"/>
          <w:rPrChange w:id="1095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1096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Email: </w:t>
      </w:r>
      <w:r w:rsidRPr="006F5214">
        <w:rPr>
          <w:rFonts w:eastAsia="Calibri" w:cs="Times New Roman"/>
          <w:i/>
          <w:color w:val="FF0000"/>
          <w:rPrChange w:id="1097" w:author="Ľuboš Patúc" w:date="2020-06-22T13:53:00Z">
            <w:rPr>
              <w:rFonts w:eastAsia="Calibri" w:cs="Times New Roman"/>
              <w:i/>
              <w:color w:val="FF0000"/>
            </w:rPr>
          </w:rPrChange>
        </w:rPr>
        <w:t>Vyplní uchádzač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rPrChange w:id="1098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rPrChange w:id="1099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  <w:r w:rsidRPr="006F5214">
        <w:rPr>
          <w:rFonts w:eastAsia="Times New Roman" w:cs="Times New Roman"/>
          <w:b/>
          <w:bCs/>
          <w:rPrChange w:id="1100" w:author="Ľuboš Patúc" w:date="2020-06-22T13:53:00Z">
            <w:rPr>
              <w:rFonts w:eastAsia="Times New Roman" w:cs="Times New Roman"/>
              <w:b/>
              <w:bCs/>
            </w:rPr>
          </w:rPrChange>
        </w:rPr>
        <w:t>Uchádzač predloží návrh na plnenie na</w:t>
      </w:r>
      <w:r w:rsidRPr="006F5214">
        <w:rPr>
          <w:rFonts w:eastAsia="Times New Roman" w:cs="Times New Roman"/>
          <w:b/>
          <w:bCs/>
          <w:rPrChange w:id="1101" w:author="Ľuboš Patúc" w:date="2020-06-22T13:53:00Z">
            <w:rPr>
              <w:rFonts w:eastAsia="Times New Roman" w:cs="Times New Roman"/>
              <w:b/>
              <w:bCs/>
            </w:rPr>
          </w:rPrChange>
        </w:rPr>
        <w:t xml:space="preserve"> časť, resp. na časti, na ktoré predkladá ponuku.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/>
          <w:bCs/>
          <w:rPrChange w:id="1102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rPrChange w:id="1103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  <w:r w:rsidRPr="006F5214">
        <w:rPr>
          <w:rFonts w:eastAsia="Times New Roman" w:cs="Times New Roman"/>
          <w:b/>
          <w:bCs/>
          <w:rPrChange w:id="1104" w:author="Ľuboš Patúc" w:date="2020-06-22T13:53:00Z">
            <w:rPr>
              <w:rFonts w:eastAsia="Times New Roman" w:cs="Times New Roman"/>
              <w:b/>
              <w:bCs/>
            </w:rPr>
          </w:rPrChange>
        </w:rPr>
        <w:t xml:space="preserve">ČASŤ 1: </w:t>
      </w:r>
    </w:p>
    <w:p w:rsidR="00B57250" w:rsidRPr="006F5214" w:rsidRDefault="00C5557B">
      <w:pPr>
        <w:spacing w:after="0" w:line="240" w:lineRule="auto"/>
        <w:jc w:val="left"/>
        <w:rPr>
          <w:rPrChange w:id="1105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1106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Dodanie sady učebníc, pracovných zošitov a učebných pomôcok Jolly Phonics, vydavateľ: Jolly Learning v nasledujúcich položkách a množstvách: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107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108" w:author="Ľuboš Patúc" w:date="2020-06-22T13:53:00Z">
            <w:rPr>
              <w:rFonts w:eastAsia="Times New Roman" w:cs="Times New Roman"/>
              <w:bCs/>
            </w:rPr>
          </w:rPrChang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212"/>
        <w:gridCol w:w="1928"/>
        <w:gridCol w:w="1960"/>
        <w:gridCol w:w="1767"/>
      </w:tblGrid>
      <w:tr w:rsidR="00B57250" w:rsidRPr="006F5214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0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0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1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2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1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4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15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6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Cena celkom </w:t>
            </w: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7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bez DPH</w:t>
            </w:r>
          </w:p>
        </w:tc>
        <w:tc>
          <w:tcPr>
            <w:tcW w:w="1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1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119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Cena celkom s DPH</w:t>
            </w:r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2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12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2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12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1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112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12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44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26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127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28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129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30" w:author="Ľuboš Patúc" w:date="2020-06-22T13:53:00Z">
                  <w:rPr/>
                </w:rPrChange>
              </w:rPr>
            </w:pPr>
            <w:ins w:id="1131" w:author="Ľuboš Patúc" w:date="2020-06-15T15:08:00Z">
              <w:r w:rsidRPr="006F5214">
                <w:rPr>
                  <w:rPrChange w:id="1132" w:author="Ľuboš Patúc" w:date="2020-06-22T13:53:00Z">
                    <w:rPr/>
                  </w:rPrChange>
                </w:rPr>
                <w:t>2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3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13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2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35" w:author="Ľuboš Patúc" w:date="2020-06-22T13:53:00Z">
                  <w:rPr/>
                </w:rPrChange>
              </w:rPr>
            </w:pPr>
            <w:r w:rsidRPr="006F5214">
              <w:rPr>
                <w:rPrChange w:id="1136" w:author="Ľuboš Patúc" w:date="2020-06-22T13:53:00Z">
                  <w:rPr/>
                </w:rPrChange>
              </w:rPr>
              <w:t>66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37" w:author="Ľuboš Patúc" w:date="2020-06-22T13:53:00Z">
                  <w:rPr/>
                </w:rPrChange>
              </w:rPr>
            </w:pPr>
            <w:ins w:id="1138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3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40" w:author="Ľuboš Patúc" w:date="2020-06-22T13:53:00Z">
                  <w:rPr/>
                </w:rPrChange>
              </w:rPr>
            </w:pPr>
            <w:ins w:id="114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4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43" w:author="Ľuboš Patúc" w:date="2020-06-22T13:53:00Z">
                  <w:rPr/>
                </w:rPrChange>
              </w:rPr>
            </w:pPr>
            <w:ins w:id="1144" w:author="Ľuboš Patúc" w:date="2020-06-15T15:08:00Z">
              <w:r w:rsidRPr="006F5214">
                <w:rPr>
                  <w:rPrChange w:id="1145" w:author="Ľuboš Patúc" w:date="2020-06-22T13:53:00Z">
                    <w:rPr/>
                  </w:rPrChange>
                </w:rPr>
                <w:t>3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4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14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Phonics Pupil Book 3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48" w:author="Ľuboš Patúc" w:date="2020-06-22T13:53:00Z">
                  <w:rPr/>
                </w:rPrChange>
              </w:rPr>
            </w:pPr>
            <w:r w:rsidRPr="006F5214">
              <w:rPr>
                <w:rPrChange w:id="1149" w:author="Ľuboš Patúc" w:date="2020-06-22T13:53:00Z">
                  <w:rPr/>
                </w:rPrChange>
              </w:rPr>
              <w:t>66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50" w:author="Ľuboš Patúc" w:date="2020-06-22T13:53:00Z">
                  <w:rPr/>
                </w:rPrChange>
              </w:rPr>
            </w:pPr>
            <w:ins w:id="115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5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53" w:author="Ľuboš Patúc" w:date="2020-06-22T13:53:00Z">
                  <w:rPr/>
                </w:rPrChange>
              </w:rPr>
            </w:pPr>
            <w:ins w:id="115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5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56" w:author="Ľuboš Patúc" w:date="2020-06-22T13:53:00Z">
                  <w:rPr/>
                </w:rPrChange>
              </w:rPr>
            </w:pPr>
            <w:ins w:id="1157" w:author="Ľuboš Patúc" w:date="2020-06-15T15:08:00Z">
              <w:r w:rsidRPr="006F5214">
                <w:rPr>
                  <w:rPrChange w:id="1158" w:author="Ľuboš Patúc" w:date="2020-06-22T13:53:00Z">
                    <w:rPr/>
                  </w:rPrChange>
                </w:rPr>
                <w:t>4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59" w:author="Ľuboš Patúc" w:date="2020-06-22T13:53:00Z">
                  <w:rPr/>
                </w:rPrChange>
              </w:rPr>
            </w:pPr>
            <w:r w:rsidRPr="006F5214">
              <w:rPr>
                <w:rPrChange w:id="1160" w:author="Ľuboš Patúc" w:date="2020-06-22T13:53:00Z">
                  <w:rPr/>
                </w:rPrChange>
              </w:rPr>
              <w:t>Grammar 1 Pupil Book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61" w:author="Ľuboš Patúc" w:date="2020-06-22T13:53:00Z">
                  <w:rPr/>
                </w:rPrChange>
              </w:rPr>
            </w:pPr>
            <w:r w:rsidRPr="006F5214">
              <w:rPr>
                <w:rPrChange w:id="1162" w:author="Ľuboš Patúc" w:date="2020-06-22T13:53:00Z">
                  <w:rPr/>
                </w:rPrChange>
              </w:rPr>
              <w:t>44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63" w:author="Ľuboš Patúc" w:date="2020-06-22T13:53:00Z">
                  <w:rPr/>
                </w:rPrChange>
              </w:rPr>
            </w:pPr>
            <w:ins w:id="116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6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66" w:author="Ľuboš Patúc" w:date="2020-06-22T13:53:00Z">
                  <w:rPr/>
                </w:rPrChange>
              </w:rPr>
            </w:pPr>
            <w:ins w:id="1167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6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 xml:space="preserve">Vyplní </w:t>
              </w:r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6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70" w:author="Ľuboš Patúc" w:date="2020-06-22T13:53:00Z">
                  <w:rPr/>
                </w:rPrChange>
              </w:rPr>
            </w:pPr>
            <w:ins w:id="1171" w:author="Ľuboš Patúc" w:date="2020-06-15T15:08:00Z">
              <w:r w:rsidRPr="006F5214">
                <w:rPr>
                  <w:rPrChange w:id="1172" w:author="Ľuboš Patúc" w:date="2020-06-22T13:53:00Z">
                    <w:rPr/>
                  </w:rPrChange>
                </w:rPr>
                <w:t>5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73" w:author="Ľuboš Patúc" w:date="2020-06-22T13:53:00Z">
                  <w:rPr/>
                </w:rPrChange>
              </w:rPr>
            </w:pPr>
            <w:r w:rsidRPr="006F5214">
              <w:rPr>
                <w:rPrChange w:id="1174" w:author="Ľuboš Patúc" w:date="2020-06-22T13:53:00Z">
                  <w:rPr/>
                </w:rPrChange>
              </w:rPr>
              <w:t>Grammar 2 Pupil Book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75" w:author="Ľuboš Patúc" w:date="2020-06-22T13:53:00Z">
                  <w:rPr/>
                </w:rPrChange>
              </w:rPr>
            </w:pPr>
            <w:r w:rsidRPr="006F5214">
              <w:rPr>
                <w:rPrChange w:id="1176" w:author="Ľuboš Patúc" w:date="2020-06-22T13:53:00Z">
                  <w:rPr/>
                </w:rPrChange>
              </w:rPr>
              <w:t>44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77" w:author="Ľuboš Patúc" w:date="2020-06-22T13:53:00Z">
                  <w:rPr/>
                </w:rPrChange>
              </w:rPr>
            </w:pPr>
            <w:ins w:id="1178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7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80" w:author="Ľuboš Patúc" w:date="2020-06-22T13:53:00Z">
                  <w:rPr/>
                </w:rPrChange>
              </w:rPr>
            </w:pPr>
            <w:ins w:id="118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8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83" w:author="Ľuboš Patúc" w:date="2020-06-22T13:53:00Z">
                  <w:rPr/>
                </w:rPrChange>
              </w:rPr>
            </w:pPr>
            <w:ins w:id="1184" w:author="Ľuboš Patúc" w:date="2020-06-15T15:08:00Z">
              <w:r w:rsidRPr="006F5214">
                <w:rPr>
                  <w:rPrChange w:id="1185" w:author="Ľuboš Patúc" w:date="2020-06-22T13:53:00Z">
                    <w:rPr/>
                  </w:rPrChange>
                </w:rPr>
                <w:t>6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86" w:author="Ľuboš Patúc" w:date="2020-06-22T13:53:00Z">
                  <w:rPr/>
                </w:rPrChange>
              </w:rPr>
            </w:pPr>
            <w:r w:rsidRPr="006F5214">
              <w:rPr>
                <w:rPrChange w:id="1187" w:author="Ľuboš Patúc" w:date="2020-06-22T13:53:00Z">
                  <w:rPr/>
                </w:rPrChange>
              </w:rPr>
              <w:t>Phonics teachers book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88" w:author="Ľuboš Patúc" w:date="2020-06-22T13:53:00Z">
                  <w:rPr/>
                </w:rPrChange>
              </w:rPr>
            </w:pPr>
            <w:r w:rsidRPr="006F5214">
              <w:rPr>
                <w:rPrChange w:id="1189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90" w:author="Ľuboš Patúc" w:date="2020-06-22T13:53:00Z">
                  <w:rPr/>
                </w:rPrChange>
              </w:rPr>
            </w:pPr>
            <w:ins w:id="119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9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93" w:author="Ľuboš Patúc" w:date="2020-06-22T13:53:00Z">
                  <w:rPr/>
                </w:rPrChange>
              </w:rPr>
            </w:pPr>
            <w:ins w:id="119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19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196" w:author="Ľuboš Patúc" w:date="2020-06-22T13:53:00Z">
                  <w:rPr/>
                </w:rPrChange>
              </w:rPr>
            </w:pPr>
            <w:ins w:id="1197" w:author="Ľuboš Patúc" w:date="2020-06-15T15:08:00Z">
              <w:r w:rsidRPr="006F5214">
                <w:rPr>
                  <w:rPrChange w:id="1198" w:author="Ľuboš Patúc" w:date="2020-06-22T13:53:00Z">
                    <w:rPr/>
                  </w:rPrChange>
                </w:rPr>
                <w:t>7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199" w:author="Ľuboš Patúc" w:date="2020-06-22T13:53:00Z">
                  <w:rPr/>
                </w:rPrChange>
              </w:rPr>
            </w:pPr>
            <w:r w:rsidRPr="006F5214">
              <w:rPr>
                <w:rPrChange w:id="1200" w:author="Ľuboš Patúc" w:date="2020-06-22T13:53:00Z">
                  <w:rPr/>
                </w:rPrChange>
              </w:rPr>
              <w:t>Grammar 1 Teachers book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01" w:author="Ľuboš Patúc" w:date="2020-06-22T13:53:00Z">
                  <w:rPr/>
                </w:rPrChange>
              </w:rPr>
            </w:pPr>
            <w:r w:rsidRPr="006F5214">
              <w:rPr>
                <w:rPrChange w:id="1202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03" w:author="Ľuboš Patúc" w:date="2020-06-22T13:53:00Z">
                  <w:rPr/>
                </w:rPrChange>
              </w:rPr>
            </w:pPr>
            <w:ins w:id="120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0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06" w:author="Ľuboš Patúc" w:date="2020-06-22T13:53:00Z">
                  <w:rPr/>
                </w:rPrChange>
              </w:rPr>
            </w:pPr>
            <w:ins w:id="1207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0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09" w:author="Ľuboš Patúc" w:date="2020-06-22T13:53:00Z">
                  <w:rPr/>
                </w:rPrChange>
              </w:rPr>
            </w:pPr>
            <w:ins w:id="1210" w:author="Ľuboš Patúc" w:date="2020-06-15T15:08:00Z">
              <w:r w:rsidRPr="006F5214">
                <w:rPr>
                  <w:rPrChange w:id="1211" w:author="Ľuboš Patúc" w:date="2020-06-22T13:53:00Z">
                    <w:rPr/>
                  </w:rPrChange>
                </w:rPr>
                <w:t>8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212" w:author="Ľuboš Patúc" w:date="2020-06-22T13:53:00Z">
                  <w:rPr/>
                </w:rPrChange>
              </w:rPr>
            </w:pPr>
            <w:r w:rsidRPr="006F5214">
              <w:rPr>
                <w:rPrChange w:id="1213" w:author="Ľuboš Patúc" w:date="2020-06-22T13:53:00Z">
                  <w:rPr/>
                </w:rPrChange>
              </w:rPr>
              <w:t>Finger Phonics Book Set 1 - 7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14" w:author="Ľuboš Patúc" w:date="2020-06-22T13:53:00Z">
                  <w:rPr/>
                </w:rPrChange>
              </w:rPr>
            </w:pPr>
            <w:r w:rsidRPr="006F5214">
              <w:rPr>
                <w:rPrChange w:id="1215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16" w:author="Ľuboš Patúc" w:date="2020-06-22T13:53:00Z">
                  <w:rPr/>
                </w:rPrChange>
              </w:rPr>
            </w:pPr>
            <w:ins w:id="1217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1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19" w:author="Ľuboš Patúc" w:date="2020-06-22T13:53:00Z">
                  <w:rPr/>
                </w:rPrChange>
              </w:rPr>
            </w:pPr>
            <w:ins w:id="1220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2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22" w:author="Ľuboš Patúc" w:date="2020-06-22T13:53:00Z">
                  <w:rPr/>
                </w:rPrChange>
              </w:rPr>
            </w:pPr>
            <w:ins w:id="1223" w:author="Ľuboš Patúc" w:date="2020-06-15T15:08:00Z">
              <w:r w:rsidRPr="006F5214">
                <w:rPr>
                  <w:rPrChange w:id="1224" w:author="Ľuboš Patúc" w:date="2020-06-22T13:53:00Z">
                    <w:rPr/>
                  </w:rPrChange>
                </w:rPr>
                <w:t>9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225" w:author="Ľuboš Patúc" w:date="2020-06-22T13:53:00Z">
                  <w:rPr/>
                </w:rPrChange>
              </w:rPr>
            </w:pPr>
            <w:r w:rsidRPr="006F5214">
              <w:rPr>
                <w:rPrChange w:id="1226" w:author="Ľuboš Patúc" w:date="2020-06-22T13:53:00Z">
                  <w:rPr/>
                </w:rPrChange>
              </w:rPr>
              <w:t>Finger Phonics Big Book Set 1 - 7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27" w:author="Ľuboš Patúc" w:date="2020-06-22T13:53:00Z">
                  <w:rPr/>
                </w:rPrChange>
              </w:rPr>
            </w:pPr>
            <w:r w:rsidRPr="006F5214">
              <w:rPr>
                <w:rPrChange w:id="1228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29" w:author="Ľuboš Patúc" w:date="2020-06-22T13:53:00Z">
                  <w:rPr/>
                </w:rPrChange>
              </w:rPr>
            </w:pPr>
            <w:ins w:id="1230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3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32" w:author="Ľuboš Patúc" w:date="2020-06-22T13:53:00Z">
                  <w:rPr/>
                </w:rPrChange>
              </w:rPr>
            </w:pPr>
            <w:ins w:id="1233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3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35" w:author="Ľuboš Patúc" w:date="2020-06-22T13:53:00Z">
                  <w:rPr/>
                </w:rPrChange>
              </w:rPr>
            </w:pPr>
            <w:ins w:id="1236" w:author="Ľuboš Patúc" w:date="2020-06-15T15:09:00Z">
              <w:r w:rsidRPr="006F5214">
                <w:rPr>
                  <w:rPrChange w:id="1237" w:author="Ľuboš Patúc" w:date="2020-06-22T13:53:00Z">
                    <w:rPr/>
                  </w:rPrChange>
                </w:rPr>
                <w:t>10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238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239" w:author="Ľuboš Patúc" w:date="2020-06-22T13:53:00Z">
                  <w:rPr/>
                </w:rPrChange>
              </w:rPr>
              <w:t>Wall Frieze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40" w:author="Ľuboš Patúc" w:date="2020-06-22T13:53:00Z">
                  <w:rPr/>
                </w:rPrChange>
              </w:rPr>
            </w:pPr>
            <w:r w:rsidRPr="006F5214">
              <w:rPr>
                <w:rPrChange w:id="1241" w:author="Ľuboš Patúc" w:date="2020-06-22T13:53:00Z">
                  <w:rPr/>
                </w:rPrChange>
              </w:rPr>
              <w:t>2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42" w:author="Ľuboš Patúc" w:date="2020-06-22T13:53:00Z">
                  <w:rPr/>
                </w:rPrChange>
              </w:rPr>
            </w:pPr>
            <w:ins w:id="1243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4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45" w:author="Ľuboš Patúc" w:date="2020-06-22T13:53:00Z">
                  <w:rPr/>
                </w:rPrChange>
              </w:rPr>
            </w:pPr>
            <w:ins w:id="1246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4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48" w:author="Ľuboš Patúc" w:date="2020-06-22T13:53:00Z">
                  <w:rPr/>
                </w:rPrChange>
              </w:rPr>
            </w:pPr>
            <w:ins w:id="1249" w:author="Ľuboš Patúc" w:date="2020-06-15T15:09:00Z">
              <w:r w:rsidRPr="006F5214">
                <w:rPr>
                  <w:rPrChange w:id="1250" w:author="Ľuboš Patúc" w:date="2020-06-22T13:53:00Z">
                    <w:rPr/>
                  </w:rPrChange>
                </w:rPr>
                <w:t>11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251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252" w:author="Ľuboš Patúc" w:date="2020-06-22T13:53:00Z">
                  <w:rPr/>
                </w:rPrChange>
              </w:rPr>
              <w:t>Tricky Words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53" w:author="Ľuboš Patúc" w:date="2020-06-22T13:53:00Z">
                  <w:rPr/>
                </w:rPrChange>
              </w:rPr>
            </w:pPr>
            <w:r w:rsidRPr="006F5214">
              <w:rPr>
                <w:rPrChange w:id="1254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55" w:author="Ľuboš Patúc" w:date="2020-06-22T13:53:00Z">
                  <w:rPr/>
                </w:rPrChange>
              </w:rPr>
            </w:pPr>
            <w:ins w:id="1256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5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58" w:author="Ľuboš Patúc" w:date="2020-06-22T13:53:00Z">
                  <w:rPr/>
                </w:rPrChange>
              </w:rPr>
            </w:pPr>
            <w:ins w:id="1259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6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61" w:author="Ľuboš Patúc" w:date="2020-06-22T13:53:00Z">
                  <w:rPr/>
                </w:rPrChange>
              </w:rPr>
            </w:pPr>
            <w:ins w:id="1262" w:author="Ľuboš Patúc" w:date="2020-06-15T15:09:00Z">
              <w:r w:rsidRPr="006F5214">
                <w:rPr>
                  <w:rPrChange w:id="1263" w:author="Ľuboš Patúc" w:date="2020-06-22T13:53:00Z">
                    <w:rPr/>
                  </w:rPrChange>
                </w:rPr>
                <w:t>12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264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265" w:author="Ľuboš Patúc" w:date="2020-06-22T13:53:00Z">
                  <w:rPr/>
                </w:rPrChange>
              </w:rPr>
              <w:t>Alternative speling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66" w:author="Ľuboš Patúc" w:date="2020-06-22T13:53:00Z">
                  <w:rPr/>
                </w:rPrChange>
              </w:rPr>
            </w:pPr>
            <w:r w:rsidRPr="006F5214">
              <w:rPr>
                <w:rPrChange w:id="1267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68" w:author="Ľuboš Patúc" w:date="2020-06-22T13:53:00Z">
                  <w:rPr/>
                </w:rPrChange>
              </w:rPr>
            </w:pPr>
            <w:ins w:id="1269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7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71" w:author="Ľuboš Patúc" w:date="2020-06-22T13:53:00Z">
                  <w:rPr/>
                </w:rPrChange>
              </w:rPr>
            </w:pPr>
            <w:ins w:id="1272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7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74" w:author="Ľuboš Patúc" w:date="2020-06-22T13:53:00Z">
                  <w:rPr/>
                </w:rPrChange>
              </w:rPr>
            </w:pPr>
            <w:ins w:id="1275" w:author="Ľuboš Patúc" w:date="2020-06-15T15:09:00Z">
              <w:r w:rsidRPr="006F5214">
                <w:rPr>
                  <w:rPrChange w:id="1276" w:author="Ľuboš Patúc" w:date="2020-06-22T13:53:00Z">
                    <w:rPr/>
                  </w:rPrChange>
                </w:rPr>
                <w:t>13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277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278" w:author="Ľuboš Patúc" w:date="2020-06-22T13:53:00Z">
                  <w:rPr/>
                </w:rPrChange>
              </w:rPr>
              <w:t>Cards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79" w:author="Ľuboš Patúc" w:date="2020-06-22T13:53:00Z">
                  <w:rPr/>
                </w:rPrChange>
              </w:rPr>
            </w:pPr>
            <w:r w:rsidRPr="006F5214">
              <w:rPr>
                <w:rPrChange w:id="1280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81" w:author="Ľuboš Patúc" w:date="2020-06-22T13:53:00Z">
                  <w:rPr/>
                </w:rPrChange>
              </w:rPr>
            </w:pPr>
            <w:ins w:id="1282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8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84" w:author="Ľuboš Patúc" w:date="2020-06-22T13:53:00Z">
                  <w:rPr/>
                </w:rPrChange>
              </w:rPr>
            </w:pPr>
            <w:ins w:id="1285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8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87" w:author="Ľuboš Patúc" w:date="2020-06-22T13:53:00Z">
                  <w:rPr/>
                </w:rPrChange>
              </w:rPr>
            </w:pPr>
            <w:ins w:id="1288" w:author="Ľuboš Patúc" w:date="2020-06-15T15:09:00Z">
              <w:r w:rsidRPr="006F5214">
                <w:rPr>
                  <w:rPrChange w:id="1289" w:author="Ľuboš Patúc" w:date="2020-06-22T13:53:00Z">
                    <w:rPr/>
                  </w:rPrChange>
                </w:rPr>
                <w:t>14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290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291" w:author="Ľuboš Patúc" w:date="2020-06-22T13:53:00Z">
                  <w:rPr/>
                </w:rPrChange>
              </w:rPr>
              <w:t>Picture Flash cards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92" w:author="Ľuboš Patúc" w:date="2020-06-22T13:53:00Z">
                  <w:rPr/>
                </w:rPrChange>
              </w:rPr>
            </w:pPr>
            <w:r w:rsidRPr="006F5214">
              <w:rPr>
                <w:rPrChange w:id="1293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94" w:author="Ľuboš Patúc" w:date="2020-06-22T13:53:00Z">
                  <w:rPr/>
                </w:rPrChange>
              </w:rPr>
            </w:pPr>
            <w:ins w:id="1295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9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297" w:author="Ľuboš Patúc" w:date="2020-06-22T13:53:00Z">
                  <w:rPr/>
                </w:rPrChange>
              </w:rPr>
            </w:pPr>
            <w:ins w:id="1298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29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00" w:author="Ľuboš Patúc" w:date="2020-06-22T13:53:00Z">
                  <w:rPr/>
                </w:rPrChange>
              </w:rPr>
            </w:pPr>
            <w:ins w:id="1301" w:author="Ľuboš Patúc" w:date="2020-06-15T15:09:00Z">
              <w:r w:rsidRPr="006F5214">
                <w:rPr>
                  <w:rPrChange w:id="1302" w:author="Ľuboš Patúc" w:date="2020-06-22T13:53:00Z">
                    <w:rPr/>
                  </w:rPrChange>
                </w:rPr>
                <w:t>15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303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304" w:author="Ľuboš Patúc" w:date="2020-06-22T13:53:00Z">
                  <w:rPr/>
                </w:rPrChange>
              </w:rPr>
              <w:t>Puppets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05" w:author="Ľuboš Patúc" w:date="2020-06-22T13:53:00Z">
                  <w:rPr/>
                </w:rPrChange>
              </w:rPr>
            </w:pPr>
            <w:r w:rsidRPr="006F5214">
              <w:rPr>
                <w:rPrChange w:id="1306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07" w:author="Ľuboš Patúc" w:date="2020-06-22T13:53:00Z">
                  <w:rPr/>
                </w:rPrChange>
              </w:rPr>
            </w:pPr>
            <w:ins w:id="1308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0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10" w:author="Ľuboš Patúc" w:date="2020-06-22T13:53:00Z">
                  <w:rPr/>
                </w:rPrChange>
              </w:rPr>
            </w:pPr>
            <w:ins w:id="131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1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13" w:author="Ľuboš Patúc" w:date="2020-06-22T13:53:00Z">
                  <w:rPr/>
                </w:rPrChange>
              </w:rPr>
            </w:pPr>
            <w:ins w:id="1314" w:author="Ľuboš Patúc" w:date="2020-06-15T15:09:00Z">
              <w:r w:rsidRPr="006F5214">
                <w:rPr>
                  <w:rPrChange w:id="1315" w:author="Ľuboš Patúc" w:date="2020-06-22T13:53:00Z">
                    <w:rPr/>
                  </w:rPrChange>
                </w:rPr>
                <w:t>16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color w:val="000000"/>
                <w:rPrChange w:id="1316" w:author="Ľuboš Patúc" w:date="2020-06-22T13:53:00Z">
                  <w:rPr>
                    <w:color w:val="000000"/>
                    <w:highlight w:val="darkYellow"/>
                  </w:rPr>
                </w:rPrChange>
              </w:rPr>
            </w:pPr>
            <w:r w:rsidRPr="006F5214">
              <w:rPr>
                <w:color w:val="000000"/>
                <w:rPrChange w:id="1317" w:author="Ľuboš Patúc" w:date="2020-06-22T13:53:00Z">
                  <w:rPr/>
                </w:rPrChange>
              </w:rPr>
              <w:t>Hat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18" w:author="Ľuboš Patúc" w:date="2020-06-22T13:53:00Z">
                  <w:rPr/>
                </w:rPrChange>
              </w:rPr>
            </w:pPr>
            <w:r w:rsidRPr="006F5214">
              <w:rPr>
                <w:rPrChange w:id="1319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20" w:author="Ľuboš Patúc" w:date="2020-06-22T13:53:00Z">
                  <w:rPr/>
                </w:rPrChange>
              </w:rPr>
            </w:pPr>
            <w:ins w:id="1321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2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23" w:author="Ľuboš Patúc" w:date="2020-06-22T13:53:00Z">
                  <w:rPr/>
                </w:rPrChange>
              </w:rPr>
            </w:pPr>
            <w:ins w:id="132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2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26" w:author="Ľuboš Patúc" w:date="2020-06-22T13:53:00Z">
                  <w:rPr/>
                </w:rPrChange>
              </w:rPr>
            </w:pPr>
            <w:ins w:id="1327" w:author="Ľuboš Patúc" w:date="2020-06-15T15:09:00Z">
              <w:r w:rsidRPr="006F5214">
                <w:rPr>
                  <w:rPrChange w:id="1328" w:author="Ľuboš Patúc" w:date="2020-06-22T13:53:00Z">
                    <w:rPr/>
                  </w:rPrChange>
                </w:rPr>
                <w:t>17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329" w:author="Ľuboš Patúc" w:date="2020-06-22T13:53:00Z">
                  <w:rPr/>
                </w:rPrChange>
              </w:rPr>
            </w:pPr>
            <w:r w:rsidRPr="006F5214">
              <w:rPr>
                <w:rPrChange w:id="1330" w:author="Ľuboš Patúc" w:date="2020-06-22T13:53:00Z">
                  <w:rPr/>
                </w:rPrChange>
              </w:rPr>
              <w:t>Extra strugeling readers – Jolly Phonics Extra Kit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31" w:author="Ľuboš Patúc" w:date="2020-06-22T13:53:00Z">
                  <w:rPr/>
                </w:rPrChange>
              </w:rPr>
            </w:pPr>
            <w:r w:rsidRPr="006F5214">
              <w:rPr>
                <w:rPrChange w:id="1332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33" w:author="Ľuboš Patúc" w:date="2020-06-22T13:53:00Z">
                  <w:rPr/>
                </w:rPrChange>
              </w:rPr>
            </w:pPr>
            <w:ins w:id="1334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3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36" w:author="Ľuboš Patúc" w:date="2020-06-22T13:53:00Z">
                  <w:rPr/>
                </w:rPrChange>
              </w:rPr>
            </w:pPr>
            <w:ins w:id="1337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3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39" w:author="Ľuboš Patúc" w:date="2020-06-22T13:53:00Z">
                  <w:rPr/>
                </w:rPrChange>
              </w:rPr>
            </w:pPr>
            <w:ins w:id="1340" w:author="Ľuboš Patúc" w:date="2020-06-15T15:09:00Z">
              <w:r w:rsidRPr="006F5214">
                <w:rPr>
                  <w:rPrChange w:id="1341" w:author="Ľuboš Patúc" w:date="2020-06-22T13:53:00Z">
                    <w:rPr/>
                  </w:rPrChange>
                </w:rPr>
                <w:t>18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342" w:author="Ľuboš Patúc" w:date="2020-06-22T13:53:00Z">
                  <w:rPr/>
                </w:rPrChange>
              </w:rPr>
            </w:pPr>
            <w:r w:rsidRPr="006F5214">
              <w:rPr>
                <w:rPrChange w:id="1343" w:author="Ľuboš Patúc" w:date="2020-06-22T13:53:00Z">
                  <w:rPr/>
                </w:rPrChange>
              </w:rPr>
              <w:t>Jolly Phonics Readers - 1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44" w:author="Ľuboš Patúc" w:date="2020-06-22T13:53:00Z">
                  <w:rPr/>
                </w:rPrChange>
              </w:rPr>
            </w:pPr>
            <w:r w:rsidRPr="006F5214">
              <w:rPr>
                <w:rPrChange w:id="1345" w:author="Ľuboš Patúc" w:date="2020-06-22T13:53:00Z">
                  <w:rPr/>
                </w:rPrChange>
              </w:rPr>
              <w:t>2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46" w:author="Ľuboš Patúc" w:date="2020-06-22T13:53:00Z">
                  <w:rPr/>
                </w:rPrChange>
              </w:rPr>
            </w:pPr>
            <w:ins w:id="1347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4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49" w:author="Ľuboš Patúc" w:date="2020-06-22T13:53:00Z">
                  <w:rPr/>
                </w:rPrChange>
              </w:rPr>
            </w:pPr>
            <w:ins w:id="1350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5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52" w:author="Ľuboš Patúc" w:date="2020-06-22T13:53:00Z">
                  <w:rPr/>
                </w:rPrChange>
              </w:rPr>
            </w:pPr>
            <w:ins w:id="1353" w:author="Ľuboš Patúc" w:date="2020-06-15T15:09:00Z">
              <w:r w:rsidRPr="006F5214">
                <w:rPr>
                  <w:rPrChange w:id="1354" w:author="Ľuboš Patúc" w:date="2020-06-22T13:53:00Z">
                    <w:rPr/>
                  </w:rPrChange>
                </w:rPr>
                <w:t>19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355" w:author="Ľuboš Patúc" w:date="2020-06-22T13:53:00Z">
                  <w:rPr/>
                </w:rPrChange>
              </w:rPr>
            </w:pPr>
            <w:r w:rsidRPr="006F5214">
              <w:rPr>
                <w:rPrChange w:id="1356" w:author="Ľuboš Patúc" w:date="2020-06-22T13:53:00Z">
                  <w:rPr/>
                </w:rPrChange>
              </w:rPr>
              <w:t>Jolly Phonics Readers - 2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57" w:author="Ľuboš Patúc" w:date="2020-06-22T13:53:00Z">
                  <w:rPr/>
                </w:rPrChange>
              </w:rPr>
            </w:pPr>
            <w:r w:rsidRPr="006F5214">
              <w:rPr>
                <w:rPrChange w:id="1358" w:author="Ľuboš Patúc" w:date="2020-06-22T13:53:00Z">
                  <w:rPr/>
                </w:rPrChange>
              </w:rPr>
              <w:t>2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59" w:author="Ľuboš Patúc" w:date="2020-06-22T13:53:00Z">
                  <w:rPr/>
                </w:rPrChange>
              </w:rPr>
            </w:pPr>
            <w:ins w:id="1360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6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62" w:author="Ľuboš Patúc" w:date="2020-06-22T13:53:00Z">
                  <w:rPr/>
                </w:rPrChange>
              </w:rPr>
            </w:pPr>
            <w:ins w:id="1363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6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65" w:author="Ľuboš Patúc" w:date="2020-06-22T13:53:00Z">
                  <w:rPr/>
                </w:rPrChange>
              </w:rPr>
            </w:pPr>
            <w:ins w:id="1366" w:author="Ľuboš Patúc" w:date="2020-06-15T15:09:00Z">
              <w:r w:rsidRPr="006F5214">
                <w:rPr>
                  <w:rPrChange w:id="1367" w:author="Ľuboš Patúc" w:date="2020-06-22T13:53:00Z">
                    <w:rPr/>
                  </w:rPrChange>
                </w:rPr>
                <w:t>20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368" w:author="Ľuboš Patúc" w:date="2020-06-22T13:53:00Z">
                  <w:rPr/>
                </w:rPrChange>
              </w:rPr>
            </w:pPr>
            <w:r w:rsidRPr="006F5214">
              <w:rPr>
                <w:rPrChange w:id="1369" w:author="Ľuboš Patúc" w:date="2020-06-22T13:53:00Z">
                  <w:rPr/>
                </w:rPrChange>
              </w:rPr>
              <w:t>Jolly Phonics Readers - 3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70" w:author="Ľuboš Patúc" w:date="2020-06-22T13:53:00Z">
                  <w:rPr/>
                </w:rPrChange>
              </w:rPr>
            </w:pPr>
            <w:r w:rsidRPr="006F5214">
              <w:rPr>
                <w:rPrChange w:id="1371" w:author="Ľuboš Patúc" w:date="2020-06-22T13:53:00Z">
                  <w:rPr/>
                </w:rPrChange>
              </w:rPr>
              <w:t>2</w:t>
            </w: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72" w:author="Ľuboš Patúc" w:date="2020-06-22T13:53:00Z">
                  <w:rPr/>
                </w:rPrChange>
              </w:rPr>
            </w:pPr>
            <w:ins w:id="1373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7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75" w:author="Ľuboš Patúc" w:date="2020-06-22T13:53:00Z">
                  <w:rPr/>
                </w:rPrChange>
              </w:rPr>
            </w:pPr>
            <w:ins w:id="1376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7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78" w:author="Ľuboš Patúc" w:date="2020-06-22T13:53:00Z">
                  <w:rPr/>
                </w:rPrChange>
              </w:rPr>
            </w:pPr>
            <w:ins w:id="1379" w:author="Ľuboš Patúc" w:date="2020-06-15T15:09:00Z">
              <w:r w:rsidRPr="006F5214">
                <w:rPr>
                  <w:rPrChange w:id="1380" w:author="Ľuboš Patúc" w:date="2020-06-22T13:53:00Z">
                    <w:rPr/>
                  </w:rPrChange>
                </w:rPr>
                <w:t>21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381" w:author="Ľuboš Patúc" w:date="2020-06-22T13:53:00Z">
                  <w:rPr>
                    <w:highlight w:val="yellow"/>
                  </w:rPr>
                </w:rPrChange>
              </w:rPr>
            </w:pPr>
            <w:r w:rsidRPr="006F5214">
              <w:rPr>
                <w:rPrChange w:id="1382" w:author="Ľuboš Patúc" w:date="2020-06-22T13:53:00Z">
                  <w:rPr/>
                </w:rPrChange>
              </w:rPr>
              <w:t>Jolly Phonics Readers - 4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83" w:author="Ľuboš Patúc" w:date="2020-06-22T13:53:00Z">
                  <w:rPr/>
                </w:rPrChange>
              </w:rPr>
            </w:pPr>
            <w:ins w:id="1384" w:author="Neznámy autor" w:date="2020-06-22T13:15:00Z">
              <w:r w:rsidRPr="006F5214">
                <w:rPr>
                  <w:rPrChange w:id="1385" w:author="Ľuboš Patúc" w:date="2020-06-22T13:53:00Z">
                    <w:rPr/>
                  </w:rPrChange>
                </w:rPr>
                <w:t>2</w:t>
              </w:r>
            </w:ins>
            <w:del w:id="1386" w:author="Neznámy autor" w:date="2020-06-17T13:42:00Z">
              <w:r w:rsidRPr="006F5214">
                <w:rPr>
                  <w:rPrChange w:id="1387" w:author="Ľuboš Patúc" w:date="2020-06-22T13:53:00Z">
                    <w:rPr/>
                  </w:rPrChange>
                </w:rPr>
                <w:delText>2</w:delText>
              </w:r>
            </w:del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88" w:author="Ľuboš Patúc" w:date="2020-06-22T13:53:00Z">
                  <w:rPr/>
                </w:rPrChange>
              </w:rPr>
            </w:pPr>
            <w:ins w:id="1389" w:author="Ľuboš Patúc" w:date="2020-06-15T15:07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9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391" w:author="Ľuboš Patúc" w:date="2020-06-22T13:53:00Z">
                  <w:rPr/>
                </w:rPrChange>
              </w:rPr>
            </w:pPr>
            <w:ins w:id="1392" w:author="Ľuboš Patúc" w:date="2020-06-15T15:07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39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ins w:id="1394" w:author="Ľuboš Patúc" w:date="2020-06-15T15:06:00Z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1395" w:author="Ľuboš Patúc" w:date="2020-06-22T13:53:00Z">
                  <w:rPr/>
                </w:rPrChange>
              </w:rPr>
            </w:pP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b/>
                <w:rPrChange w:id="1396" w:author="Ľuboš Patúc" w:date="2020-06-22T13:53:00Z">
                  <w:rPr>
                    <w:b/>
                    <w:highlight w:val="yellow"/>
                  </w:rPr>
                </w:rPrChange>
              </w:rPr>
            </w:pPr>
            <w:ins w:id="1397" w:author="Ľuboš Patúc" w:date="2020-06-15T15:06:00Z">
              <w:r w:rsidRPr="006F5214">
                <w:rPr>
                  <w:b/>
                  <w:rPrChange w:id="1398" w:author="Ľuboš Patúc" w:date="2020-06-22T13:53:00Z">
                    <w:rPr>
                      <w:b/>
                    </w:rPr>
                  </w:rPrChange>
                </w:rPr>
                <w:t>Cena spolu v EUR bez DPH / Cena spolu v EUR bez DPH: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1399" w:author="Ľuboš Patúc" w:date="2020-06-22T13:53:00Z">
                  <w:rPr/>
                </w:rPrChange>
              </w:rPr>
            </w:pPr>
          </w:p>
        </w:tc>
        <w:tc>
          <w:tcPr>
            <w:tcW w:w="1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00" w:author="Ľuboš Patúc" w:date="2020-06-22T13:53:00Z">
                  <w:rPr/>
                </w:rPrChange>
              </w:rPr>
            </w:pPr>
            <w:ins w:id="1401" w:author="Ľuboš Patúc" w:date="2020-06-15T15:07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0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03" w:author="Ľuboš Patúc" w:date="2020-06-22T13:53:00Z">
                  <w:rPr/>
                </w:rPrChange>
              </w:rPr>
            </w:pPr>
            <w:ins w:id="1404" w:author="Ľuboš Patúc" w:date="2020-06-15T15:07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0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</w:tbl>
    <w:p w:rsidR="00B57250" w:rsidRPr="006F5214" w:rsidRDefault="00B57250">
      <w:pPr>
        <w:spacing w:after="0" w:line="240" w:lineRule="auto"/>
        <w:jc w:val="left"/>
        <w:rPr>
          <w:del w:id="1406" w:author="Ľuboš Patúc" w:date="2020-06-15T15:10:00Z"/>
          <w:rFonts w:eastAsia="Times New Roman" w:cs="Times New Roman"/>
          <w:bCs/>
          <w:rPrChange w:id="1407" w:author="Ľuboš Patúc" w:date="2020-06-22T13:53:00Z">
            <w:rPr>
              <w:del w:id="1408" w:author="Ľuboš Patúc" w:date="2020-06-15T15:10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1409" w:author="Ľuboš Patúc" w:date="2020-06-15T15:10:00Z"/>
          <w:rFonts w:eastAsia="Times New Roman" w:cs="Times New Roman"/>
          <w:bCs/>
          <w:rPrChange w:id="1410" w:author="Ľuboš Patúc" w:date="2020-06-22T13:53:00Z">
            <w:rPr>
              <w:ins w:id="1411" w:author="Ľuboš Patúc" w:date="2020-06-15T15:10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1412" w:author="Ľuboš Patúc" w:date="2020-06-15T15:10:00Z"/>
          <w:rFonts w:eastAsia="Times New Roman" w:cs="Times New Roman"/>
          <w:bCs/>
          <w:rPrChange w:id="1413" w:author="Ľuboš Patúc" w:date="2020-06-22T13:53:00Z">
            <w:rPr>
              <w:ins w:id="1414" w:author="Ľuboš Patúc" w:date="2020-06-15T15:10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415" w:author="Ľuboš Patúc" w:date="2020-06-15T15:10:00Z"/>
          <w:rFonts w:eastAsia="Times New Roman" w:cs="Times New Roman"/>
          <w:b/>
          <w:bCs/>
          <w:rPrChange w:id="1416" w:author="Ľuboš Patúc" w:date="2020-06-22T13:53:00Z">
            <w:rPr>
              <w:del w:id="1417" w:author="Ľuboš Patúc" w:date="2020-06-15T15:10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418" w:author="Ľuboš Patúc" w:date="2020-06-15T15:10:00Z"/>
          <w:rFonts w:eastAsia="Times New Roman" w:cs="Times New Roman"/>
          <w:b/>
          <w:bCs/>
          <w:rPrChange w:id="1419" w:author="Ľuboš Patúc" w:date="2020-06-22T13:53:00Z">
            <w:rPr>
              <w:del w:id="1420" w:author="Ľuboš Patúc" w:date="2020-06-15T15:10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1421" w:author="Neznámy autor" w:date="2020-06-17T09:53:00Z"/>
          <w:rFonts w:eastAsia="Times New Roman" w:cs="Times New Roman"/>
          <w:b/>
          <w:bCs/>
          <w:rPrChange w:id="1422" w:author="Ľuboš Patúc" w:date="2020-06-22T13:53:00Z">
            <w:rPr>
              <w:ins w:id="1423" w:author="Neznámy autor" w:date="2020-06-17T09:53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rPrChange w:id="1424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  <w:r w:rsidRPr="006F5214">
        <w:rPr>
          <w:rFonts w:eastAsia="Times New Roman" w:cs="Times New Roman"/>
          <w:b/>
          <w:bCs/>
          <w:rPrChange w:id="1425" w:author="Ľuboš Patúc" w:date="2020-06-22T13:53:00Z">
            <w:rPr>
              <w:rFonts w:eastAsia="Times New Roman" w:cs="Times New Roman"/>
              <w:b/>
              <w:bCs/>
            </w:rPr>
          </w:rPrChange>
        </w:rPr>
        <w:t xml:space="preserve">ČASŤ 2: </w:t>
      </w:r>
    </w:p>
    <w:p w:rsidR="00B57250" w:rsidRPr="006F5214" w:rsidRDefault="00C5557B">
      <w:pPr>
        <w:spacing w:after="0" w:line="240" w:lineRule="auto"/>
        <w:jc w:val="left"/>
        <w:rPr>
          <w:rPrChange w:id="1426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1427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 xml:space="preserve">Dodanie sady učebníc a pracovných zošitov pre medzinárodný program IB, vydavateľ: Scholastic Education International v nasledujúcich položkách a </w:t>
      </w:r>
      <w:r w:rsidRPr="006F5214">
        <w:rPr>
          <w:rFonts w:eastAsia="Times New Roman" w:cs="Times New Roman"/>
          <w:bCs/>
          <w:sz w:val="24"/>
          <w:szCs w:val="24"/>
          <w:rPrChange w:id="1428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množstvách:</w:t>
      </w: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1429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sz w:val="24"/>
          <w:szCs w:val="24"/>
          <w:rPrChange w:id="1430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212"/>
        <w:gridCol w:w="1928"/>
        <w:gridCol w:w="1958"/>
        <w:gridCol w:w="1768"/>
      </w:tblGrid>
      <w:tr w:rsidR="00B57250" w:rsidRPr="006F5214">
        <w:trPr>
          <w:trHeight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3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432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3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434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35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436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37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438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Cena celkom bez DPH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3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440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Cena celkom s DPH</w:t>
            </w:r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4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4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44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4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1A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144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46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47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448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49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450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51" w:author="Ľuboš Patúc" w:date="2020-06-22T13:53:00Z">
                  <w:rPr/>
                </w:rPrChange>
              </w:rPr>
            </w:pPr>
            <w:ins w:id="1452" w:author="Ľuboš Patúc" w:date="2020-06-15T15:07:00Z">
              <w:r w:rsidRPr="006F5214">
                <w:rPr>
                  <w:rPrChange w:id="1453" w:author="Ľuboš Patúc" w:date="2020-06-22T13:53:00Z">
                    <w:rPr/>
                  </w:rPrChange>
                </w:rPr>
                <w:t>2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45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5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1A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56" w:author="Ľuboš Patúc" w:date="2020-06-22T13:53:00Z">
                  <w:rPr/>
                </w:rPrChange>
              </w:rPr>
            </w:pPr>
            <w:r w:rsidRPr="006F5214">
              <w:rPr>
                <w:rPrChange w:id="1457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58" w:author="Ľuboš Patúc" w:date="2020-06-22T13:53:00Z">
                  <w:rPr/>
                </w:rPrChange>
              </w:rPr>
            </w:pPr>
            <w:ins w:id="145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6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61" w:author="Ľuboš Patúc" w:date="2020-06-22T13:53:00Z">
                  <w:rPr/>
                </w:rPrChange>
              </w:rPr>
            </w:pPr>
            <w:ins w:id="146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6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64" w:author="Ľuboš Patúc" w:date="2020-06-22T13:53:00Z">
                  <w:rPr/>
                </w:rPrChange>
              </w:rPr>
            </w:pPr>
            <w:ins w:id="1465" w:author="Ľuboš Patúc" w:date="2020-06-15T15:07:00Z">
              <w:r w:rsidRPr="006F5214">
                <w:rPr>
                  <w:rPrChange w:id="1466" w:author="Ľuboš Patúc" w:date="2020-06-22T13:53:00Z">
                    <w:rPr/>
                  </w:rPrChange>
                </w:rPr>
                <w:t>3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467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68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1B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69" w:author="Ľuboš Patúc" w:date="2020-06-22T13:53:00Z">
                  <w:rPr/>
                </w:rPrChange>
              </w:rPr>
            </w:pPr>
            <w:r w:rsidRPr="006F5214">
              <w:rPr>
                <w:rPrChange w:id="1470" w:author="Ľuboš Patúc" w:date="2020-06-22T13:53:00Z">
                  <w:rPr/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71" w:author="Ľuboš Patúc" w:date="2020-06-22T13:53:00Z">
                  <w:rPr/>
                </w:rPrChange>
              </w:rPr>
            </w:pPr>
            <w:ins w:id="147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7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 xml:space="preserve">Vyplní </w:t>
              </w:r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7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75" w:author="Ľuboš Patúc" w:date="2020-06-22T13:53:00Z">
                  <w:rPr/>
                </w:rPrChange>
              </w:rPr>
            </w:pPr>
            <w:ins w:id="147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7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78" w:author="Ľuboš Patúc" w:date="2020-06-22T13:53:00Z">
                  <w:rPr/>
                </w:rPrChange>
              </w:rPr>
            </w:pPr>
            <w:ins w:id="1479" w:author="Ľuboš Patúc" w:date="2020-06-15T15:07:00Z">
              <w:r w:rsidRPr="006F5214">
                <w:rPr>
                  <w:rPrChange w:id="1480" w:author="Ľuboš Patúc" w:date="2020-06-22T13:53:00Z">
                    <w:rPr/>
                  </w:rPrChange>
                </w:rPr>
                <w:t>4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48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8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1B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83" w:author="Ľuboš Patúc" w:date="2020-06-22T13:53:00Z">
                  <w:rPr/>
                </w:rPrChange>
              </w:rPr>
            </w:pPr>
            <w:r w:rsidRPr="006F5214">
              <w:rPr>
                <w:rPrChange w:id="1484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85" w:author="Ľuboš Patúc" w:date="2020-06-22T13:53:00Z">
                  <w:rPr/>
                </w:rPrChange>
              </w:rPr>
            </w:pPr>
            <w:ins w:id="148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8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88" w:author="Ľuboš Patúc" w:date="2020-06-22T13:53:00Z">
                  <w:rPr/>
                </w:rPrChange>
              </w:rPr>
            </w:pPr>
            <w:ins w:id="148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49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91" w:author="Ľuboš Patúc" w:date="2020-06-22T13:53:00Z">
                  <w:rPr/>
                </w:rPrChange>
              </w:rPr>
            </w:pPr>
            <w:ins w:id="1492" w:author="Ľuboš Patúc" w:date="2020-06-15T15:07:00Z">
              <w:r w:rsidRPr="006F5214">
                <w:rPr>
                  <w:rPrChange w:id="1493" w:author="Ľuboš Patúc" w:date="2020-06-22T13:53:00Z">
                    <w:rPr/>
                  </w:rPrChange>
                </w:rPr>
                <w:t>5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49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495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2A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96" w:author="Ľuboš Patúc" w:date="2020-06-22T13:53:00Z">
                  <w:rPr/>
                </w:rPrChange>
              </w:rPr>
            </w:pPr>
            <w:r w:rsidRPr="006F5214">
              <w:rPr>
                <w:rPrChange w:id="1497" w:author="Ľuboš Patúc" w:date="2020-06-22T13:53:00Z">
                  <w:rPr/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498" w:author="Ľuboš Patúc" w:date="2020-06-22T13:53:00Z">
                  <w:rPr/>
                </w:rPrChange>
              </w:rPr>
            </w:pPr>
            <w:ins w:id="149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0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01" w:author="Ľuboš Patúc" w:date="2020-06-22T13:53:00Z">
                  <w:rPr/>
                </w:rPrChange>
              </w:rPr>
            </w:pPr>
            <w:ins w:id="150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0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04" w:author="Ľuboš Patúc" w:date="2020-06-22T13:53:00Z">
                  <w:rPr/>
                </w:rPrChange>
              </w:rPr>
            </w:pPr>
            <w:ins w:id="1505" w:author="Ľuboš Patúc" w:date="2020-06-15T15:07:00Z">
              <w:r w:rsidRPr="006F5214">
                <w:rPr>
                  <w:rPrChange w:id="1506" w:author="Ľuboš Patúc" w:date="2020-06-22T13:53:00Z">
                    <w:rPr/>
                  </w:rPrChange>
                </w:rPr>
                <w:t>6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07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08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2A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09" w:author="Ľuboš Patúc" w:date="2020-06-22T13:53:00Z">
                  <w:rPr/>
                </w:rPrChange>
              </w:rPr>
            </w:pPr>
            <w:r w:rsidRPr="006F5214">
              <w:rPr>
                <w:rPrChange w:id="1510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11" w:author="Ľuboš Patúc" w:date="2020-06-22T13:53:00Z">
                  <w:rPr/>
                </w:rPrChange>
              </w:rPr>
            </w:pPr>
            <w:ins w:id="151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1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14" w:author="Ľuboš Patúc" w:date="2020-06-22T13:53:00Z">
                  <w:rPr/>
                </w:rPrChange>
              </w:rPr>
            </w:pPr>
            <w:ins w:id="151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1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17" w:author="Ľuboš Patúc" w:date="2020-06-22T13:53:00Z">
                  <w:rPr/>
                </w:rPrChange>
              </w:rPr>
            </w:pPr>
            <w:ins w:id="1518" w:author="Ľuboš Patúc" w:date="2020-06-15T15:07:00Z">
              <w:r w:rsidRPr="006F5214">
                <w:rPr>
                  <w:rPrChange w:id="1519" w:author="Ľuboš Patúc" w:date="2020-06-22T13:53:00Z">
                    <w:rPr/>
                  </w:rPrChange>
                </w:rPr>
                <w:t>7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2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2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2B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22" w:author="Ľuboš Patúc" w:date="2020-06-22T13:53:00Z">
                  <w:rPr/>
                </w:rPrChange>
              </w:rPr>
            </w:pPr>
            <w:r w:rsidRPr="006F5214">
              <w:rPr>
                <w:rPrChange w:id="1523" w:author="Ľuboš Patúc" w:date="2020-06-22T13:53:00Z">
                  <w:rPr/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24" w:author="Ľuboš Patúc" w:date="2020-06-22T13:53:00Z">
                  <w:rPr/>
                </w:rPrChange>
              </w:rPr>
            </w:pPr>
            <w:ins w:id="152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2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27" w:author="Ľuboš Patúc" w:date="2020-06-22T13:53:00Z">
                  <w:rPr/>
                </w:rPrChange>
              </w:rPr>
            </w:pPr>
            <w:ins w:id="152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2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30" w:author="Ľuboš Patúc" w:date="2020-06-22T13:53:00Z">
                  <w:rPr/>
                </w:rPrChange>
              </w:rPr>
            </w:pPr>
            <w:ins w:id="1531" w:author="Ľuboš Patúc" w:date="2020-06-15T15:07:00Z">
              <w:r w:rsidRPr="006F5214">
                <w:rPr>
                  <w:rPrChange w:id="1532" w:author="Ľuboš Patúc" w:date="2020-06-22T13:53:00Z">
                    <w:rPr/>
                  </w:rPrChange>
                </w:rPr>
                <w:t>8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33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34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2B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35" w:author="Ľuboš Patúc" w:date="2020-06-22T13:53:00Z">
                  <w:rPr/>
                </w:rPrChange>
              </w:rPr>
            </w:pPr>
            <w:r w:rsidRPr="006F5214">
              <w:rPr>
                <w:rPrChange w:id="1536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37" w:author="Ľuboš Patúc" w:date="2020-06-22T13:53:00Z">
                  <w:rPr/>
                </w:rPrChange>
              </w:rPr>
            </w:pPr>
            <w:ins w:id="153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3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40" w:author="Ľuboš Patúc" w:date="2020-06-22T13:53:00Z">
                  <w:rPr/>
                </w:rPrChange>
              </w:rPr>
            </w:pPr>
            <w:ins w:id="154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4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43" w:author="Ľuboš Patúc" w:date="2020-06-22T13:53:00Z">
                  <w:rPr/>
                </w:rPrChange>
              </w:rPr>
            </w:pPr>
            <w:ins w:id="1544" w:author="Ľuboš Patúc" w:date="2020-06-15T15:07:00Z">
              <w:r w:rsidRPr="006F5214">
                <w:rPr>
                  <w:rPrChange w:id="1545" w:author="Ľuboš Patúc" w:date="2020-06-22T13:53:00Z">
                    <w:rPr/>
                  </w:rPrChange>
                </w:rPr>
                <w:t>9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4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4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3A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48" w:author="Ľuboš Patúc" w:date="2020-06-22T13:53:00Z">
                  <w:rPr/>
                </w:rPrChange>
              </w:rPr>
            </w:pPr>
            <w:r w:rsidRPr="006F5214">
              <w:rPr>
                <w:rPrChange w:id="1549" w:author="Ľuboš Patúc" w:date="2020-06-22T13:53:00Z">
                  <w:rPr/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50" w:author="Ľuboš Patúc" w:date="2020-06-22T13:53:00Z">
                  <w:rPr/>
                </w:rPrChange>
              </w:rPr>
            </w:pPr>
            <w:ins w:id="155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5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53" w:author="Ľuboš Patúc" w:date="2020-06-22T13:53:00Z">
                  <w:rPr/>
                </w:rPrChange>
              </w:rPr>
            </w:pPr>
            <w:ins w:id="155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5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56" w:author="Ľuboš Patúc" w:date="2020-06-22T13:53:00Z">
                  <w:rPr/>
                </w:rPrChange>
              </w:rPr>
            </w:pPr>
            <w:ins w:id="1557" w:author="Ľuboš Patúc" w:date="2020-06-15T15:07:00Z">
              <w:r w:rsidRPr="006F5214">
                <w:rPr>
                  <w:rPrChange w:id="1558" w:author="Ľuboš Patúc" w:date="2020-06-22T13:53:00Z">
                    <w:rPr/>
                  </w:rPrChange>
                </w:rPr>
                <w:t>10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59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60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3A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61" w:author="Ľuboš Patúc" w:date="2020-06-22T13:53:00Z">
                  <w:rPr/>
                </w:rPrChange>
              </w:rPr>
            </w:pPr>
            <w:r w:rsidRPr="006F5214">
              <w:rPr>
                <w:rPrChange w:id="1562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63" w:author="Ľuboš Patúc" w:date="2020-06-22T13:53:00Z">
                  <w:rPr/>
                </w:rPrChange>
              </w:rPr>
            </w:pPr>
            <w:ins w:id="156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6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66" w:author="Ľuboš Patúc" w:date="2020-06-22T13:53:00Z">
                  <w:rPr/>
                </w:rPrChange>
              </w:rPr>
            </w:pPr>
            <w:ins w:id="156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6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69" w:author="Ľuboš Patúc" w:date="2020-06-22T13:53:00Z">
                  <w:rPr/>
                </w:rPrChange>
              </w:rPr>
            </w:pPr>
            <w:ins w:id="1570" w:author="Ľuboš Patúc" w:date="2020-06-15T15:07:00Z">
              <w:r w:rsidRPr="006F5214">
                <w:rPr>
                  <w:rPrChange w:id="1571" w:author="Ľuboš Patúc" w:date="2020-06-22T13:53:00Z">
                    <w:rPr/>
                  </w:rPrChange>
                </w:rPr>
                <w:t>11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7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73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3B PrB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74" w:author="Ľuboš Patúc" w:date="2020-06-22T13:53:00Z">
                  <w:rPr/>
                </w:rPrChange>
              </w:rPr>
            </w:pPr>
            <w:r w:rsidRPr="006F5214">
              <w:rPr>
                <w:rPrChange w:id="1575" w:author="Ľuboš Patúc" w:date="2020-06-22T13:53:00Z">
                  <w:rPr/>
                </w:rPrChange>
              </w:rPr>
              <w:t>25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76" w:author="Ľuboš Patúc" w:date="2020-06-22T13:53:00Z">
                  <w:rPr/>
                </w:rPrChange>
              </w:rPr>
            </w:pPr>
            <w:ins w:id="157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7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79" w:author="Ľuboš Patúc" w:date="2020-06-22T13:53:00Z">
                  <w:rPr/>
                </w:rPrChange>
              </w:rPr>
            </w:pPr>
            <w:ins w:id="158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8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82" w:author="Ľuboš Patúc" w:date="2020-06-22T13:53:00Z">
                  <w:rPr/>
                </w:rPrChange>
              </w:rPr>
            </w:pPr>
            <w:ins w:id="1583" w:author="Ľuboš Patúc" w:date="2020-06-15T15:07:00Z">
              <w:r w:rsidRPr="006F5214">
                <w:rPr>
                  <w:rPrChange w:id="1584" w:author="Ľuboš Patúc" w:date="2020-06-22T13:53:00Z">
                    <w:rPr/>
                  </w:rPrChange>
                </w:rPr>
                <w:t>12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85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586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Prime Mathematics 3B TG</w:t>
            </w: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87" w:author="Ľuboš Patúc" w:date="2020-06-22T13:53:00Z">
                  <w:rPr/>
                </w:rPrChange>
              </w:rPr>
            </w:pPr>
            <w:r w:rsidRPr="006F5214">
              <w:rPr>
                <w:rPrChange w:id="1588" w:author="Ľuboš Patúc" w:date="2020-06-22T13:53:00Z">
                  <w:rPr/>
                </w:rPrChange>
              </w:rPr>
              <w:t>1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89" w:author="Ľuboš Patúc" w:date="2020-06-22T13:53:00Z">
                  <w:rPr/>
                </w:rPrChange>
              </w:rPr>
            </w:pPr>
            <w:ins w:id="159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9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92" w:author="Ľuboš Patúc" w:date="2020-06-22T13:53:00Z">
                  <w:rPr/>
                </w:rPrChange>
              </w:rPr>
            </w:pPr>
            <w:ins w:id="1593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59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595" w:author="Ľuboš Patúc" w:date="2020-06-22T13:53:00Z">
                  <w:rPr/>
                </w:rPrChange>
              </w:rPr>
            </w:pPr>
            <w:ins w:id="1596" w:author="Neznámy autor" w:date="2020-06-22T12:55:00Z">
              <w:r w:rsidRPr="006F5214">
                <w:rPr>
                  <w:rPrChange w:id="1597" w:author="Ľuboš Patúc" w:date="2020-06-22T13:53:00Z">
                    <w:rPr/>
                  </w:rPrChange>
                </w:rPr>
                <w:t>13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598" w:author="Ľuboš Patúc" w:date="2020-06-22T13:53:00Z">
                  <w:rPr/>
                </w:rPrChange>
              </w:rPr>
            </w:pPr>
            <w:ins w:id="1599" w:author="Neznámy autor" w:date="2020-06-22T12:55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1600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4A PrB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01" w:author="Ľuboš Patúc" w:date="2020-06-22T13:53:00Z">
                  <w:rPr/>
                </w:rPrChange>
              </w:rPr>
            </w:pPr>
            <w:ins w:id="1602" w:author="Neznámy autor" w:date="2020-06-22T12:55:00Z">
              <w:r w:rsidRPr="006F5214">
                <w:rPr>
                  <w:rPrChange w:id="1603" w:author="Ľuboš Patúc" w:date="2020-06-22T13:53:00Z">
                    <w:rPr/>
                  </w:rPrChange>
                </w:rPr>
                <w:t>25</w:t>
              </w:r>
            </w:ins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04" w:author="Ľuboš Patúc" w:date="2020-06-22T13:53:00Z">
                  <w:rPr/>
                </w:rPrChange>
              </w:rPr>
            </w:pPr>
            <w:ins w:id="1605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0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07" w:author="Ľuboš Patúc" w:date="2020-06-22T13:53:00Z">
                  <w:rPr/>
                </w:rPrChange>
              </w:rPr>
            </w:pPr>
            <w:ins w:id="1608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0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10" w:author="Ľuboš Patúc" w:date="2020-06-22T13:53:00Z">
                  <w:rPr/>
                </w:rPrChange>
              </w:rPr>
            </w:pPr>
            <w:ins w:id="1611" w:author="Neznámy autor" w:date="2020-06-22T12:55:00Z">
              <w:r w:rsidRPr="006F5214">
                <w:rPr>
                  <w:rPrChange w:id="1612" w:author="Ľuboš Patúc" w:date="2020-06-22T13:53:00Z">
                    <w:rPr/>
                  </w:rPrChange>
                </w:rPr>
                <w:t>14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613" w:author="Ľuboš Patúc" w:date="2020-06-22T13:53:00Z">
                  <w:rPr/>
                </w:rPrChange>
              </w:rPr>
            </w:pPr>
            <w:ins w:id="1614" w:author="Neznámy autor" w:date="2020-06-22T12:55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1615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4A TG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16" w:author="Ľuboš Patúc" w:date="2020-06-22T13:53:00Z">
                  <w:rPr/>
                </w:rPrChange>
              </w:rPr>
            </w:pPr>
            <w:ins w:id="1617" w:author="Neznámy autor" w:date="2020-06-22T12:55:00Z">
              <w:r w:rsidRPr="006F5214">
                <w:rPr>
                  <w:rPrChange w:id="1618" w:author="Ľuboš Patúc" w:date="2020-06-22T13:53:00Z">
                    <w:rPr/>
                  </w:rPrChange>
                </w:rPr>
                <w:t>1</w:t>
              </w:r>
            </w:ins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19" w:author="Ľuboš Patúc" w:date="2020-06-22T13:53:00Z">
                  <w:rPr/>
                </w:rPrChange>
              </w:rPr>
            </w:pPr>
            <w:ins w:id="1620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2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22" w:author="Ľuboš Patúc" w:date="2020-06-22T13:53:00Z">
                  <w:rPr/>
                </w:rPrChange>
              </w:rPr>
            </w:pPr>
            <w:ins w:id="1623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2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25" w:author="Ľuboš Patúc" w:date="2020-06-22T13:53:00Z">
                  <w:rPr/>
                </w:rPrChange>
              </w:rPr>
            </w:pPr>
            <w:ins w:id="1626" w:author="Neznámy autor" w:date="2020-06-22T12:55:00Z">
              <w:r w:rsidRPr="006F5214">
                <w:rPr>
                  <w:rPrChange w:id="1627" w:author="Ľuboš Patúc" w:date="2020-06-22T13:53:00Z">
                    <w:rPr/>
                  </w:rPrChange>
                </w:rPr>
                <w:t>15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628" w:author="Ľuboš Patúc" w:date="2020-06-22T13:53:00Z">
                  <w:rPr/>
                </w:rPrChange>
              </w:rPr>
            </w:pPr>
            <w:ins w:id="1629" w:author="Neznámy autor" w:date="2020-06-22T12:55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1630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4B PrB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31" w:author="Ľuboš Patúc" w:date="2020-06-22T13:53:00Z">
                  <w:rPr/>
                </w:rPrChange>
              </w:rPr>
            </w:pPr>
            <w:ins w:id="1632" w:author="Neznámy autor" w:date="2020-06-22T12:55:00Z">
              <w:r w:rsidRPr="006F5214">
                <w:rPr>
                  <w:rPrChange w:id="1633" w:author="Ľuboš Patúc" w:date="2020-06-22T13:53:00Z">
                    <w:rPr/>
                  </w:rPrChange>
                </w:rPr>
                <w:t>25</w:t>
              </w:r>
            </w:ins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34" w:author="Ľuboš Patúc" w:date="2020-06-22T13:53:00Z">
                  <w:rPr/>
                </w:rPrChange>
              </w:rPr>
            </w:pPr>
            <w:ins w:id="1635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3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37" w:author="Ľuboš Patúc" w:date="2020-06-22T13:53:00Z">
                  <w:rPr/>
                </w:rPrChange>
              </w:rPr>
            </w:pPr>
            <w:ins w:id="1638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3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40" w:author="Ľuboš Patúc" w:date="2020-06-22T13:53:00Z">
                  <w:rPr/>
                </w:rPrChange>
              </w:rPr>
            </w:pPr>
            <w:ins w:id="1641" w:author="Neznámy autor" w:date="2020-06-22T12:55:00Z">
              <w:r w:rsidRPr="006F5214">
                <w:rPr>
                  <w:rPrChange w:id="1642" w:author="Ľuboš Patúc" w:date="2020-06-22T13:53:00Z">
                    <w:rPr/>
                  </w:rPrChange>
                </w:rPr>
                <w:t>16</w:t>
              </w:r>
            </w:ins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643" w:author="Ľuboš Patúc" w:date="2020-06-22T13:53:00Z">
                  <w:rPr/>
                </w:rPrChange>
              </w:rPr>
            </w:pPr>
            <w:ins w:id="1644" w:author="Neznámy autor" w:date="2020-06-22T12:55:00Z">
              <w:r w:rsidRPr="006F5214">
                <w:rPr>
                  <w:rFonts w:eastAsia="Times New Roman" w:cs="Times New Roman"/>
                  <w:color w:val="000000"/>
                  <w:lang w:eastAsia="sk-SK"/>
                  <w:rPrChange w:id="1645" w:author="Ľuboš Patúc" w:date="2020-06-22T13:53:00Z">
                    <w:rPr>
                      <w:rFonts w:eastAsia="Times New Roman" w:cs="Times New Roman"/>
                      <w:color w:val="000000"/>
                      <w:lang w:eastAsia="sk-SK"/>
                    </w:rPr>
                  </w:rPrChange>
                </w:rPr>
                <w:t>Prime Mathematics 4B TG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46" w:author="Ľuboš Patúc" w:date="2020-06-22T13:53:00Z">
                  <w:rPr/>
                </w:rPrChange>
              </w:rPr>
            </w:pPr>
            <w:ins w:id="1647" w:author="Neznámy autor" w:date="2020-06-22T12:55:00Z">
              <w:r w:rsidRPr="006F5214">
                <w:rPr>
                  <w:rPrChange w:id="1648" w:author="Ľuboš Patúc" w:date="2020-06-22T13:53:00Z">
                    <w:rPr/>
                  </w:rPrChange>
                </w:rPr>
                <w:t>1</w:t>
              </w:r>
            </w:ins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49" w:author="Ľuboš Patúc" w:date="2020-06-22T13:53:00Z">
                  <w:rPr/>
                </w:rPrChange>
              </w:rPr>
            </w:pPr>
            <w:ins w:id="1650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5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652" w:author="Ľuboš Patúc" w:date="2020-06-22T13:53:00Z">
                  <w:rPr/>
                </w:rPrChange>
              </w:rPr>
            </w:pPr>
            <w:ins w:id="1653" w:author="Neznámy autor" w:date="2020-06-22T12:5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5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ins w:id="1655" w:author="Ľuboš Patúc" w:date="2020-06-15T15:06:00Z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1656" w:author="Ľuboš Patúc" w:date="2020-06-22T13:53:00Z">
                  <w:rPr/>
                </w:rPrChange>
              </w:rPr>
            </w:pP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lang w:eastAsia="sk-SK"/>
                <w:rPrChange w:id="1657" w:author="Ľuboš Patúc" w:date="2020-06-22T13:53:00Z">
                  <w:rPr>
                    <w:rFonts w:eastAsia="Times New Roman" w:cs="Times New Roman"/>
                    <w:b/>
                    <w:color w:val="000000"/>
                    <w:lang w:eastAsia="sk-SK"/>
                  </w:rPr>
                </w:rPrChange>
              </w:rPr>
            </w:pPr>
            <w:ins w:id="1658" w:author="Ľuboš Patúc" w:date="2020-06-15T15:06:00Z">
              <w:r w:rsidRPr="006F5214">
                <w:rPr>
                  <w:rFonts w:eastAsia="Times New Roman" w:cs="Times New Roman"/>
                  <w:b/>
                  <w:color w:val="000000"/>
                  <w:lang w:eastAsia="sk-SK"/>
                  <w:rPrChange w:id="1659" w:author="Ľuboš Patúc" w:date="2020-06-22T13:53:00Z">
                    <w:rPr>
                      <w:rFonts w:eastAsia="Times New Roman" w:cs="Times New Roman"/>
                      <w:b/>
                      <w:color w:val="000000"/>
                      <w:lang w:eastAsia="sk-SK"/>
                    </w:rPr>
                  </w:rPrChange>
                </w:rPr>
                <w:t>Cena spolu v EUR bez DPH / Cena spolu v EUR bez DPH:</w:t>
              </w:r>
            </w:ins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1660" w:author="Ľuboš Patúc" w:date="2020-06-22T13:53:00Z">
                  <w:rPr/>
                </w:rPrChange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661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</w:pPr>
            <w:ins w:id="1662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6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664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</w:pPr>
            <w:ins w:id="1665" w:author="Ľuboš Patúc" w:date="2020-06-15T15:06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66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</w:tbl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67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68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69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0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1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2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3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4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5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6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7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8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79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0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1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2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3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4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5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rFonts w:eastAsia="Times New Roman" w:cs="Times New Roman"/>
          <w:bCs/>
          <w:rPrChange w:id="1686" w:author="Ľuboš Patúc" w:date="2020-06-22T13:53:00Z">
            <w:rPr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687" w:author="Neznámy autor" w:date="2020-06-22T12:55:00Z"/>
          <w:rFonts w:eastAsia="Times New Roman" w:cs="Times New Roman"/>
          <w:b/>
          <w:bCs/>
          <w:rPrChange w:id="1688" w:author="Ľuboš Patúc" w:date="2020-06-22T13:53:00Z">
            <w:rPr>
              <w:del w:id="1689" w:author="Neznámy autor" w:date="2020-06-22T12:55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690" w:author="Neznámy autor" w:date="2020-06-22T12:55:00Z"/>
          <w:rFonts w:eastAsia="Times New Roman" w:cs="Times New Roman"/>
          <w:bCs/>
          <w:rPrChange w:id="1691" w:author="Ľuboš Patúc" w:date="2020-06-22T13:53:00Z">
            <w:rPr>
              <w:del w:id="1692" w:author="Neznámy autor" w:date="2020-06-22T12:55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693" w:author="Neznámy autor" w:date="2020-06-22T12:55:00Z"/>
          <w:rFonts w:eastAsia="Times New Roman" w:cs="Times New Roman"/>
          <w:bCs/>
          <w:rPrChange w:id="1694" w:author="Ľuboš Patúc" w:date="2020-06-22T13:53:00Z">
            <w:rPr>
              <w:del w:id="1695" w:author="Neznámy autor" w:date="2020-06-22T12:55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696" w:author="Neznámy autor" w:date="2020-06-22T12:55:00Z"/>
          <w:rFonts w:eastAsia="Times New Roman" w:cs="Times New Roman"/>
          <w:bCs/>
          <w:rPrChange w:id="1697" w:author="Ľuboš Patúc" w:date="2020-06-22T13:53:00Z">
            <w:rPr>
              <w:del w:id="1698" w:author="Neznámy autor" w:date="2020-06-22T12:55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699" w:author="Ľuboš Patúc" w:date="2020-06-15T15:09:00Z"/>
          <w:rFonts w:eastAsia="Times New Roman" w:cs="Times New Roman"/>
          <w:b/>
          <w:bCs/>
          <w:rPrChange w:id="1700" w:author="Ľuboš Patúc" w:date="2020-06-22T13:53:00Z">
            <w:rPr>
              <w:del w:id="1701" w:author="Ľuboš Patúc" w:date="2020-06-15T15:09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02" w:author="Neznámy autor" w:date="2020-06-17T09:48:00Z"/>
          <w:rFonts w:eastAsia="Times New Roman" w:cs="Times New Roman"/>
          <w:b/>
          <w:bCs/>
          <w:rPrChange w:id="1703" w:author="Ľuboš Patúc" w:date="2020-06-22T13:53:00Z">
            <w:rPr>
              <w:del w:id="1704" w:author="Neznámy autor" w:date="2020-06-17T09:48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05" w:author="Neznámy autor" w:date="2020-06-17T09:48:00Z"/>
          <w:rFonts w:eastAsia="Times New Roman" w:cs="Times New Roman"/>
          <w:bCs/>
          <w:rPrChange w:id="1706" w:author="Ľuboš Patúc" w:date="2020-06-22T13:53:00Z">
            <w:rPr>
              <w:del w:id="1707" w:author="Neznámy autor" w:date="2020-06-17T09:48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08" w:author="Neznámy autor" w:date="2020-06-17T09:48:00Z"/>
          <w:rFonts w:eastAsia="Times New Roman" w:cs="Times New Roman"/>
          <w:bCs/>
          <w:rPrChange w:id="1709" w:author="Ľuboš Patúc" w:date="2020-06-22T13:53:00Z">
            <w:rPr>
              <w:del w:id="1710" w:author="Neznámy autor" w:date="2020-06-17T09:48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11" w:author="Ľuboš Patúc" w:date="2020-06-15T15:09:00Z"/>
          <w:rFonts w:eastAsia="Times New Roman" w:cs="Times New Roman"/>
          <w:b/>
          <w:bCs/>
          <w:rPrChange w:id="1712" w:author="Ľuboš Patúc" w:date="2020-06-22T13:53:00Z">
            <w:rPr>
              <w:del w:id="1713" w:author="Ľuboš Patúc" w:date="2020-06-15T15:09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14" w:author="Ľuboš Patúc" w:date="2020-06-15T15:09:00Z"/>
          <w:rFonts w:eastAsia="Times New Roman" w:cs="Times New Roman"/>
          <w:bCs/>
          <w:rPrChange w:id="1715" w:author="Ľuboš Patúc" w:date="2020-06-22T13:53:00Z">
            <w:rPr>
              <w:del w:id="1716" w:author="Ľuboš Patúc" w:date="2020-06-15T15:09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17" w:author="Ľuboš Patúc" w:date="2020-06-15T15:09:00Z"/>
          <w:rFonts w:eastAsia="Times New Roman" w:cs="Times New Roman"/>
          <w:bCs/>
          <w:rPrChange w:id="1718" w:author="Ľuboš Patúc" w:date="2020-06-22T13:53:00Z">
            <w:rPr>
              <w:del w:id="1719" w:author="Ľuboš Patúc" w:date="2020-06-15T15:09:00Z"/>
              <w:rFonts w:eastAsia="Times New Roman" w:cs="Times New Roman"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del w:id="1720" w:author="Ľuboš Patúc" w:date="2020-06-15T15:04:00Z"/>
          <w:rFonts w:eastAsia="Times New Roman" w:cs="Times New Roman"/>
          <w:b/>
          <w:bCs/>
          <w:rPrChange w:id="1721" w:author="Ľuboš Patúc" w:date="2020-06-22T13:53:00Z">
            <w:rPr>
              <w:del w:id="1722" w:author="Ľuboš Patúc" w:date="2020-06-15T15:04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1723" w:author="Neznámy autor" w:date="2020-06-17T09:53:00Z"/>
          <w:rFonts w:eastAsia="Times New Roman" w:cs="Times New Roman"/>
          <w:b/>
          <w:bCs/>
          <w:rPrChange w:id="1724" w:author="Ľuboš Patúc" w:date="2020-06-22T13:53:00Z">
            <w:rPr>
              <w:ins w:id="1725" w:author="Neznámy autor" w:date="2020-06-17T09:53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B57250">
      <w:pPr>
        <w:spacing w:after="0" w:line="240" w:lineRule="auto"/>
        <w:jc w:val="left"/>
        <w:rPr>
          <w:ins w:id="1726" w:author="Neznámy autor" w:date="2020-06-17T09:53:00Z"/>
          <w:rFonts w:eastAsia="Times New Roman" w:cs="Times New Roman"/>
          <w:b/>
          <w:bCs/>
          <w:rPrChange w:id="1727" w:author="Ľuboš Patúc" w:date="2020-06-22T13:53:00Z">
            <w:rPr>
              <w:ins w:id="1728" w:author="Neznámy autor" w:date="2020-06-17T09:53:00Z"/>
              <w:rFonts w:eastAsia="Times New Roman" w:cs="Times New Roman"/>
              <w:b/>
              <w:bCs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Times New Roman" w:cs="Times New Roman"/>
          <w:b/>
          <w:bCs/>
          <w:rPrChange w:id="1729" w:author="Ľuboš Patúc" w:date="2020-06-22T13:53:00Z">
            <w:rPr>
              <w:rFonts w:eastAsia="Times New Roman" w:cs="Times New Roman"/>
              <w:b/>
              <w:bCs/>
            </w:rPr>
          </w:rPrChange>
        </w:rPr>
      </w:pPr>
      <w:r w:rsidRPr="006F5214">
        <w:rPr>
          <w:rFonts w:eastAsia="Times New Roman" w:cs="Times New Roman"/>
          <w:b/>
          <w:bCs/>
          <w:rPrChange w:id="1730" w:author="Ľuboš Patúc" w:date="2020-06-22T13:53:00Z">
            <w:rPr>
              <w:rFonts w:eastAsia="Times New Roman" w:cs="Times New Roman"/>
              <w:b/>
              <w:bCs/>
            </w:rPr>
          </w:rPrChange>
        </w:rPr>
        <w:t xml:space="preserve">ČASŤ 3: </w:t>
      </w:r>
    </w:p>
    <w:p w:rsidR="00B57250" w:rsidRPr="006F5214" w:rsidRDefault="00C5557B">
      <w:pPr>
        <w:spacing w:after="0" w:line="240" w:lineRule="auto"/>
        <w:jc w:val="left"/>
        <w:rPr>
          <w:rPrChange w:id="1731" w:author="Ľuboš Patúc" w:date="2020-06-22T13:53:00Z">
            <w:rPr/>
          </w:rPrChange>
        </w:rPr>
      </w:pPr>
      <w:r w:rsidRPr="006F5214">
        <w:rPr>
          <w:rFonts w:eastAsia="Times New Roman" w:cs="Times New Roman"/>
          <w:bCs/>
          <w:sz w:val="24"/>
          <w:szCs w:val="24"/>
          <w:rPrChange w:id="1732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 xml:space="preserve">Dodanie sady učebníc a pracovných zošitov pre </w:t>
      </w:r>
      <w:r w:rsidRPr="006F5214">
        <w:rPr>
          <w:rFonts w:eastAsia="Times New Roman" w:cs="Times New Roman"/>
          <w:bCs/>
          <w:sz w:val="24"/>
          <w:szCs w:val="24"/>
          <w:rPrChange w:id="1733" w:author="Ľuboš Patúc" w:date="2020-06-22T13:53:00Z">
            <w:rPr>
              <w:rFonts w:eastAsia="Times New Roman" w:cs="Times New Roman"/>
              <w:bCs/>
              <w:sz w:val="24"/>
              <w:szCs w:val="24"/>
            </w:rPr>
          </w:rPrChange>
        </w:rPr>
        <w:t>medzinárodný program IB, vydavateľ: Hooper Education v nasledujúcich položkách a množstvách:</w:t>
      </w:r>
    </w:p>
    <w:p w:rsidR="00B57250" w:rsidRPr="006F5214" w:rsidRDefault="00B57250">
      <w:pPr>
        <w:spacing w:after="0" w:line="240" w:lineRule="auto"/>
        <w:jc w:val="left"/>
        <w:rPr>
          <w:del w:id="1734" w:author="Ľuboš Patúc" w:date="2020-06-15T15:04:00Z"/>
          <w:rFonts w:eastAsia="Times New Roman" w:cs="Times New Roman"/>
          <w:bCs/>
          <w:u w:val="single"/>
          <w:rPrChange w:id="1735" w:author="Ľuboš Patúc" w:date="2020-06-22T13:53:00Z">
            <w:rPr>
              <w:del w:id="1736" w:author="Ľuboš Patúc" w:date="2020-06-15T15:04:00Z"/>
              <w:rFonts w:eastAsia="Times New Roman" w:cs="Times New Roman"/>
              <w:bCs/>
              <w:u w:val="single"/>
            </w:rPr>
          </w:rPrChange>
        </w:rPr>
      </w:pPr>
    </w:p>
    <w:p w:rsidR="00B57250" w:rsidRPr="006F5214" w:rsidDel="006F5214" w:rsidRDefault="00B57250">
      <w:pPr>
        <w:spacing w:after="0" w:line="240" w:lineRule="auto"/>
        <w:jc w:val="left"/>
        <w:rPr>
          <w:del w:id="1737" w:author="Ľuboš Patúc" w:date="2020-06-22T13:52:00Z"/>
          <w:rFonts w:eastAsia="Times New Roman" w:cs="Times New Roman"/>
          <w:bCs/>
          <w:u w:val="single"/>
          <w:rPrChange w:id="1738" w:author="Ľuboš Patúc" w:date="2020-06-22T13:53:00Z">
            <w:rPr>
              <w:del w:id="1739" w:author="Ľuboš Patúc" w:date="2020-06-22T13:52:00Z"/>
              <w:rFonts w:eastAsia="Times New Roman" w:cs="Times New Roman"/>
              <w:bCs/>
              <w:u w:val="single"/>
            </w:rPr>
          </w:rPrChange>
        </w:rPr>
      </w:pPr>
    </w:p>
    <w:tbl>
      <w:tblPr>
        <w:tblW w:w="932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55"/>
        <w:gridCol w:w="1268"/>
        <w:gridCol w:w="1900"/>
        <w:gridCol w:w="1722"/>
      </w:tblGrid>
      <w:tr w:rsidR="00B57250" w:rsidRPr="006F5214">
        <w:trPr>
          <w:trHeight w:val="300"/>
          <w:jc w:val="righ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40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41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P.č.</w:t>
            </w:r>
          </w:p>
        </w:tc>
        <w:tc>
          <w:tcPr>
            <w:tcW w:w="3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42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43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Názov položky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44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45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Požadované množstvo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4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47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Cena celkom </w:t>
            </w:r>
            <w:ins w:id="1748" w:author="Ľuboš Patúc" w:date="2020-06-15T15:04:00Z">
              <w:r w:rsidRPr="006F5214">
                <w:rPr>
                  <w:rFonts w:eastAsia="Times New Roman" w:cs="Times New Roman"/>
                  <w:b/>
                  <w:bCs/>
                  <w:color w:val="000000"/>
                  <w:lang w:eastAsia="sk-SK"/>
                  <w:rPrChange w:id="1749" w:author="Ľuboš Patúc" w:date="2020-06-22T13:53:00Z">
                    <w:rPr>
                      <w:rFonts w:eastAsia="Times New Roman" w:cs="Times New Roman"/>
                      <w:b/>
                      <w:bCs/>
                      <w:color w:val="000000"/>
                      <w:lang w:eastAsia="sk-SK"/>
                    </w:rPr>
                  </w:rPrChange>
                </w:rPr>
                <w:t xml:space="preserve">v EUR </w:t>
              </w:r>
            </w:ins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50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bez DPH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5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52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 xml:space="preserve">Cena celkom </w:t>
            </w:r>
            <w:ins w:id="1753" w:author="Ľuboš Patúc" w:date="2020-06-15T15:04:00Z">
              <w:r w:rsidRPr="006F5214">
                <w:rPr>
                  <w:rFonts w:eastAsia="Times New Roman" w:cs="Times New Roman"/>
                  <w:b/>
                  <w:bCs/>
                  <w:color w:val="000000"/>
                  <w:lang w:eastAsia="sk-SK"/>
                  <w:rPrChange w:id="1754" w:author="Ľuboš Patúc" w:date="2020-06-22T13:53:00Z">
                    <w:rPr>
                      <w:rFonts w:eastAsia="Times New Roman" w:cs="Times New Roman"/>
                      <w:b/>
                      <w:bCs/>
                      <w:color w:val="000000"/>
                      <w:lang w:eastAsia="sk-SK"/>
                    </w:rPr>
                  </w:rPrChange>
                </w:rPr>
                <w:t xml:space="preserve">v EUR </w:t>
              </w:r>
            </w:ins>
            <w:r w:rsidRPr="006F5214">
              <w:rPr>
                <w:rFonts w:eastAsia="Times New Roman" w:cs="Times New Roman"/>
                <w:b/>
                <w:bCs/>
                <w:color w:val="000000"/>
                <w:lang w:eastAsia="sk-SK"/>
                <w:rPrChange w:id="1755" w:author="Ľuboš Patúc" w:date="2020-06-22T13:53:00Z">
                  <w:rPr>
                    <w:rFonts w:eastAsia="Times New Roman" w:cs="Times New Roman"/>
                    <w:b/>
                    <w:bCs/>
                    <w:color w:val="000000"/>
                    <w:lang w:eastAsia="sk-SK"/>
                  </w:rPr>
                </w:rPrChange>
              </w:rPr>
              <w:t>s DPH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56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757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75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759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Biology for IB MYP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  <w:rPrChange w:id="1760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761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62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763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64" w:author="Ľuboš Patúc" w:date="2020-06-22T13:53:00Z">
                  <w:rPr/>
                </w:rPrChange>
              </w:rPr>
            </w:pPr>
            <w:r w:rsidRPr="006F5214"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  <w:rPrChange w:id="1765" w:author="Ľuboš Patúc" w:date="2020-06-22T13:53:00Z">
                  <w:rPr>
                    <w:rFonts w:ascii="Calibri" w:eastAsia="Calibri" w:hAnsi="Calibri" w:cs="Times New Roman"/>
                    <w:i/>
                    <w:color w:val="FF0000"/>
                    <w:sz w:val="20"/>
                    <w:szCs w:val="20"/>
                  </w:rPr>
                </w:rPrChange>
              </w:rPr>
              <w:t>Vyplní uchádzač</w:t>
            </w:r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66" w:author="Ľuboš Patúc" w:date="2020-06-22T13:53:00Z">
                  <w:rPr/>
                </w:rPrChange>
              </w:rPr>
            </w:pPr>
            <w:r w:rsidRPr="006F5214">
              <w:rPr>
                <w:rPrChange w:id="1767" w:author="Ľuboš Patúc" w:date="2020-06-22T13:53:00Z">
                  <w:rPr/>
                </w:rPrChange>
              </w:rPr>
              <w:t>2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768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769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 xml:space="preserve">Biology </w:t>
            </w:r>
            <w:r w:rsidRPr="006F5214">
              <w:rPr>
                <w:rFonts w:eastAsia="Times New Roman" w:cs="Times New Roman"/>
                <w:color w:val="000000"/>
                <w:lang w:eastAsia="sk-SK"/>
                <w:rPrChange w:id="1770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for the IB Diploma Second Ed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71" w:author="Ľuboš Patúc" w:date="2020-06-22T13:53:00Z">
                  <w:rPr/>
                </w:rPrChange>
              </w:rPr>
            </w:pPr>
            <w:r w:rsidRPr="006F5214">
              <w:rPr>
                <w:rPrChange w:id="1772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73" w:author="Ľuboš Patúc" w:date="2020-06-22T13:53:00Z">
                  <w:rPr/>
                </w:rPrChange>
              </w:rPr>
            </w:pPr>
            <w:ins w:id="1774" w:author="Ľuboš Patúc" w:date="2020-06-15T15:04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77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76" w:author="Ľuboš Patúc" w:date="2020-06-22T13:53:00Z">
                  <w:rPr/>
                </w:rPrChange>
              </w:rPr>
            </w:pPr>
            <w:ins w:id="1777" w:author="Ľuboš Patúc" w:date="2020-06-15T15:04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77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79" w:author="Ľuboš Patúc" w:date="2020-06-22T13:53:00Z">
                  <w:rPr/>
                </w:rPrChange>
              </w:rPr>
            </w:pPr>
            <w:r w:rsidRPr="006F5214">
              <w:rPr>
                <w:rPrChange w:id="1780" w:author="Ľuboš Patúc" w:date="2020-06-22T13:53:00Z">
                  <w:rPr/>
                </w:rPrChange>
              </w:rPr>
              <w:t>3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781" w:author="Ľuboš Patúc" w:date="2020-06-22T13:53:00Z">
                  <w:rPr/>
                </w:rPrChange>
              </w:rPr>
            </w:pPr>
            <w:r w:rsidRPr="006F5214">
              <w:rPr>
                <w:rFonts w:eastAsia="Times New Roman" w:cs="Times New Roman"/>
                <w:color w:val="000000"/>
                <w:lang w:eastAsia="sk-SK"/>
                <w:rPrChange w:id="1782" w:author="Ľuboš Patúc" w:date="2020-06-22T13:53:00Z">
                  <w:rPr>
                    <w:rFonts w:eastAsia="Times New Roman" w:cs="Times New Roman"/>
                    <w:color w:val="000000"/>
                    <w:lang w:eastAsia="sk-SK"/>
                  </w:rPr>
                </w:rPrChange>
              </w:rPr>
              <w:t>Chemistry for IB MYP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83" w:author="Ľuboš Patúc" w:date="2020-06-22T13:53:00Z">
                  <w:rPr/>
                </w:rPrChange>
              </w:rPr>
            </w:pPr>
            <w:r w:rsidRPr="006F5214">
              <w:rPr>
                <w:rPrChange w:id="1784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85" w:author="Ľuboš Patúc" w:date="2020-06-22T13:53:00Z">
                  <w:rPr/>
                </w:rPrChange>
              </w:rPr>
            </w:pPr>
            <w:ins w:id="178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78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88" w:author="Ľuboš Patúc" w:date="2020-06-22T13:53:00Z">
                  <w:rPr/>
                </w:rPrChange>
              </w:rPr>
            </w:pPr>
            <w:ins w:id="178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79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284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91" w:author="Ľuboš Patúc" w:date="2020-06-22T13:53:00Z">
                  <w:rPr/>
                </w:rPrChange>
              </w:rPr>
            </w:pPr>
            <w:r w:rsidRPr="006F5214">
              <w:rPr>
                <w:rPrChange w:id="1792" w:author="Ľuboš Patúc" w:date="2020-06-22T13:53:00Z">
                  <w:rPr/>
                </w:rPrChange>
              </w:rPr>
              <w:t>4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793" w:author="Ľuboš Patúc" w:date="2020-06-22T13:53:00Z">
                  <w:rPr/>
                </w:rPrChange>
              </w:rPr>
            </w:pPr>
            <w:r w:rsidRPr="006F5214">
              <w:rPr>
                <w:rPrChange w:id="1794" w:author="Ľuboš Patúc" w:date="2020-06-22T13:53:00Z">
                  <w:rPr/>
                </w:rPrChange>
              </w:rPr>
              <w:t>Chemistry for the IB Diploma Second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95" w:author="Ľuboš Patúc" w:date="2020-06-22T13:53:00Z">
                  <w:rPr/>
                </w:rPrChange>
              </w:rPr>
            </w:pPr>
            <w:r w:rsidRPr="006F5214">
              <w:rPr>
                <w:rPrChange w:id="1796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797" w:author="Ľuboš Patúc" w:date="2020-06-22T13:53:00Z">
                  <w:rPr/>
                </w:rPrChange>
              </w:rPr>
            </w:pPr>
            <w:ins w:id="179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79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00" w:author="Ľuboš Patúc" w:date="2020-06-22T13:53:00Z">
                  <w:rPr/>
                </w:rPrChange>
              </w:rPr>
            </w:pPr>
            <w:ins w:id="180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0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03" w:author="Ľuboš Patúc" w:date="2020-06-22T13:53:00Z">
                  <w:rPr/>
                </w:rPrChange>
              </w:rPr>
            </w:pPr>
            <w:r w:rsidRPr="006F5214">
              <w:rPr>
                <w:rPrChange w:id="1804" w:author="Ľuboš Patúc" w:date="2020-06-22T13:53:00Z">
                  <w:rPr/>
                </w:rPrChange>
              </w:rPr>
              <w:t>5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05" w:author="Ľuboš Patúc" w:date="2020-06-22T13:53:00Z">
                  <w:rPr/>
                </w:rPrChange>
              </w:rPr>
            </w:pPr>
            <w:r w:rsidRPr="006F5214">
              <w:rPr>
                <w:rPrChange w:id="1806" w:author="Ľuboš Patúc" w:date="2020-06-22T13:53:00Z">
                  <w:rPr/>
                </w:rPrChange>
              </w:rPr>
              <w:t xml:space="preserve">Economics for the IB Diploma (planovane vydanie </w:t>
            </w:r>
            <w:r w:rsidRPr="006F5214">
              <w:rPr>
                <w:rPrChange w:id="1807" w:author="Ľuboš Patúc" w:date="2020-06-22T13:53:00Z">
                  <w:rPr/>
                </w:rPrChange>
              </w:rPr>
              <w:t>09/2020)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08" w:author="Ľuboš Patúc" w:date="2020-06-22T13:53:00Z">
                  <w:rPr/>
                </w:rPrChange>
              </w:rPr>
            </w:pPr>
            <w:r w:rsidRPr="006F5214">
              <w:rPr>
                <w:rPrChange w:id="1809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10" w:author="Ľuboš Patúc" w:date="2020-06-22T13:53:00Z">
                  <w:rPr/>
                </w:rPrChange>
              </w:rPr>
            </w:pPr>
            <w:ins w:id="181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1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13" w:author="Ľuboš Patúc" w:date="2020-06-22T13:53:00Z">
                  <w:rPr/>
                </w:rPrChange>
              </w:rPr>
            </w:pPr>
            <w:ins w:id="181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1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16" w:author="Ľuboš Patúc" w:date="2020-06-22T13:53:00Z">
                  <w:rPr/>
                </w:rPrChange>
              </w:rPr>
            </w:pPr>
            <w:r w:rsidRPr="006F5214">
              <w:rPr>
                <w:rPrChange w:id="1817" w:author="Ľuboš Patúc" w:date="2020-06-22T13:53:00Z">
                  <w:rPr/>
                </w:rPrChange>
              </w:rPr>
              <w:t>6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18" w:author="Ľuboš Patúc" w:date="2020-06-22T13:53:00Z">
                  <w:rPr/>
                </w:rPrChange>
              </w:rPr>
            </w:pPr>
            <w:r w:rsidRPr="006F5214">
              <w:rPr>
                <w:rPrChange w:id="1819" w:author="Ľuboš Patúc" w:date="2020-06-22T13:53:00Z">
                  <w:rPr/>
                </w:rPrChange>
              </w:rPr>
              <w:t>English Language and Literature IB DP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20" w:author="Ľuboš Patúc" w:date="2020-06-22T13:53:00Z">
                  <w:rPr/>
                </w:rPrChange>
              </w:rPr>
            </w:pPr>
            <w:r w:rsidRPr="006F5214">
              <w:rPr>
                <w:rPrChange w:id="1821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22" w:author="Ľuboš Patúc" w:date="2020-06-22T13:53:00Z">
                  <w:rPr/>
                </w:rPrChange>
              </w:rPr>
            </w:pPr>
            <w:ins w:id="1823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2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25" w:author="Ľuboš Patúc" w:date="2020-06-22T13:53:00Z">
                  <w:rPr/>
                </w:rPrChange>
              </w:rPr>
            </w:pPr>
            <w:ins w:id="182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2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28" w:author="Ľuboš Patúc" w:date="2020-06-22T13:53:00Z">
                  <w:rPr/>
                </w:rPrChange>
              </w:rPr>
            </w:pPr>
            <w:r w:rsidRPr="006F5214">
              <w:rPr>
                <w:rPrChange w:id="1829" w:author="Ľuboš Patúc" w:date="2020-06-22T13:53:00Z">
                  <w:rPr/>
                </w:rPrChange>
              </w:rPr>
              <w:t>7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30" w:author="Ľuboš Patúc" w:date="2020-06-22T13:53:00Z">
                  <w:rPr/>
                </w:rPrChange>
              </w:rPr>
            </w:pPr>
            <w:r w:rsidRPr="006F5214">
              <w:rPr>
                <w:rPrChange w:id="1831" w:author="Ľuboš Patúc" w:date="2020-06-22T13:53:00Z">
                  <w:rPr/>
                </w:rPrChange>
              </w:rPr>
              <w:t>English Literature IB Diploma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32" w:author="Ľuboš Patúc" w:date="2020-06-22T13:53:00Z">
                  <w:rPr/>
                </w:rPrChange>
              </w:rPr>
            </w:pPr>
            <w:r w:rsidRPr="006F5214">
              <w:rPr>
                <w:rPrChange w:id="1833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34" w:author="Ľuboš Patúc" w:date="2020-06-22T13:53:00Z">
                  <w:rPr/>
                </w:rPrChange>
              </w:rPr>
            </w:pPr>
            <w:ins w:id="183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3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37" w:author="Ľuboš Patúc" w:date="2020-06-22T13:53:00Z">
                  <w:rPr/>
                </w:rPrChange>
              </w:rPr>
            </w:pPr>
            <w:ins w:id="183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3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40" w:author="Ľuboš Patúc" w:date="2020-06-22T13:53:00Z">
                  <w:rPr/>
                </w:rPrChange>
              </w:rPr>
            </w:pPr>
            <w:r w:rsidRPr="006F5214">
              <w:rPr>
                <w:rPrChange w:id="1841" w:author="Ľuboš Patúc" w:date="2020-06-22T13:53:00Z">
                  <w:rPr/>
                </w:rPrChange>
              </w:rPr>
              <w:t>8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42" w:author="Ľuboš Patúc" w:date="2020-06-22T13:53:00Z">
                  <w:rPr/>
                </w:rPrChange>
              </w:rPr>
            </w:pPr>
            <w:r w:rsidRPr="006F5214">
              <w:rPr>
                <w:rPrChange w:id="1843" w:author="Ľuboš Patúc" w:date="2020-06-22T13:53:00Z">
                  <w:rPr/>
                </w:rPrChange>
              </w:rPr>
              <w:t>Geography for IB MYP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44" w:author="Ľuboš Patúc" w:date="2020-06-22T13:53:00Z">
                  <w:rPr/>
                </w:rPrChange>
              </w:rPr>
            </w:pPr>
            <w:r w:rsidRPr="006F5214">
              <w:rPr>
                <w:rPrChange w:id="1845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46" w:author="Ľuboš Patúc" w:date="2020-06-22T13:53:00Z">
                  <w:rPr/>
                </w:rPrChange>
              </w:rPr>
            </w:pPr>
            <w:ins w:id="184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4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49" w:author="Ľuboš Patúc" w:date="2020-06-22T13:53:00Z">
                  <w:rPr/>
                </w:rPrChange>
              </w:rPr>
            </w:pPr>
            <w:ins w:id="185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5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52" w:author="Ľuboš Patúc" w:date="2020-06-22T13:53:00Z">
                  <w:rPr/>
                </w:rPrChange>
              </w:rPr>
            </w:pPr>
            <w:r w:rsidRPr="006F5214">
              <w:rPr>
                <w:rPrChange w:id="1853" w:author="Ľuboš Patúc" w:date="2020-06-22T13:53:00Z">
                  <w:rPr/>
                </w:rPrChange>
              </w:rPr>
              <w:t>9</w:t>
            </w: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54" w:author="Ľuboš Patúc" w:date="2020-06-22T13:53:00Z">
                  <w:rPr/>
                </w:rPrChange>
              </w:rPr>
            </w:pPr>
            <w:r w:rsidRPr="006F5214">
              <w:rPr>
                <w:rPrChange w:id="1855" w:author="Ľuboš Patúc" w:date="2020-06-22T13:53:00Z">
                  <w:rPr/>
                </w:rPrChange>
              </w:rPr>
              <w:t>Geography for IB Diploma Study and Revision Guide HL Core Extension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56" w:author="Ľuboš Patúc" w:date="2020-06-22T13:53:00Z">
                  <w:rPr/>
                </w:rPrChange>
              </w:rPr>
            </w:pPr>
            <w:r w:rsidRPr="006F5214">
              <w:rPr>
                <w:rPrChange w:id="1857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58" w:author="Ľuboš Patúc" w:date="2020-06-22T13:53:00Z">
                  <w:rPr/>
                </w:rPrChange>
              </w:rPr>
            </w:pPr>
            <w:ins w:id="185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6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61" w:author="Ľuboš Patúc" w:date="2020-06-22T13:53:00Z">
                  <w:rPr/>
                </w:rPrChange>
              </w:rPr>
            </w:pPr>
            <w:ins w:id="186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6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64" w:author="Ľuboš Patúc" w:date="2020-06-22T13:53:00Z">
                  <w:rPr/>
                </w:rPrChange>
              </w:rPr>
            </w:pPr>
            <w:ins w:id="1865" w:author="Neznámy autor" w:date="2020-06-17T09:48:00Z">
              <w:r w:rsidRPr="006F5214">
                <w:rPr>
                  <w:rPrChange w:id="1866" w:author="Ľuboš Patúc" w:date="2020-06-22T13:53:00Z">
                    <w:rPr/>
                  </w:rPrChange>
                </w:rPr>
                <w:t>10</w:t>
              </w:r>
            </w:ins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67" w:author="Ľuboš Patúc" w:date="2020-06-22T13:53:00Z">
                  <w:rPr/>
                </w:rPrChange>
              </w:rPr>
            </w:pPr>
            <w:r w:rsidRPr="006F5214">
              <w:rPr>
                <w:rPrChange w:id="1868" w:author="Ľuboš Patúc" w:date="2020-06-22T13:53:00Z">
                  <w:rPr/>
                </w:rPrChange>
              </w:rPr>
              <w:t>Geography for IB Diploma Study and Revision Guide SL an HL Core (planovana dotlac06/2020)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69" w:author="Ľuboš Patúc" w:date="2020-06-22T13:53:00Z">
                  <w:rPr/>
                </w:rPrChange>
              </w:rPr>
            </w:pPr>
            <w:r w:rsidRPr="006F5214">
              <w:rPr>
                <w:rPrChange w:id="1870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71" w:author="Ľuboš Patúc" w:date="2020-06-22T13:53:00Z">
                  <w:rPr/>
                </w:rPrChange>
              </w:rPr>
            </w:pPr>
            <w:ins w:id="187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7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74" w:author="Ľuboš Patúc" w:date="2020-06-22T13:53:00Z">
                  <w:rPr/>
                </w:rPrChange>
              </w:rPr>
            </w:pPr>
            <w:ins w:id="187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7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77" w:author="Ľuboš Patúc" w:date="2020-06-22T13:53:00Z">
                  <w:rPr/>
                </w:rPrChange>
              </w:rPr>
            </w:pPr>
            <w:r w:rsidRPr="006F5214">
              <w:rPr>
                <w:rPrChange w:id="1878" w:author="Ľuboš Patúc" w:date="2020-06-22T13:53:00Z">
                  <w:rPr/>
                </w:rPrChange>
              </w:rPr>
              <w:t>1</w:t>
            </w:r>
            <w:del w:id="1879" w:author="Neznámy autor" w:date="2020-06-17T09:48:00Z">
              <w:r w:rsidRPr="006F5214">
                <w:rPr>
                  <w:rPrChange w:id="1880" w:author="Ľuboš Patúc" w:date="2020-06-22T13:53:00Z">
                    <w:rPr/>
                  </w:rPrChange>
                </w:rPr>
                <w:delText>0</w:delText>
              </w:r>
            </w:del>
            <w:ins w:id="1881" w:author="Neznámy autor" w:date="2020-06-17T09:48:00Z">
              <w:r w:rsidRPr="006F5214">
                <w:rPr>
                  <w:rPrChange w:id="1882" w:author="Ľuboš Patúc" w:date="2020-06-22T13:53:00Z">
                    <w:rPr/>
                  </w:rPrChange>
                </w:rPr>
                <w:t>1</w:t>
              </w:r>
            </w:ins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883" w:author="Ľuboš Patúc" w:date="2020-06-22T13:53:00Z">
                  <w:rPr/>
                </w:rPrChange>
              </w:rPr>
            </w:pPr>
            <w:r w:rsidRPr="006F5214">
              <w:rPr>
                <w:rPrChange w:id="1884" w:author="Ľuboš Patúc" w:date="2020-06-22T13:53:00Z">
                  <w:rPr/>
                </w:rPrChange>
              </w:rPr>
              <w:t>History for IB MYP</w:t>
            </w:r>
            <w:r w:rsidRPr="006F5214">
              <w:rPr>
                <w:rPrChange w:id="1885" w:author="Ľuboš Patúc" w:date="2020-06-22T13:53:00Z">
                  <w:rPr/>
                </w:rPrChange>
              </w:rPr>
              <w:t xml:space="preserve">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86" w:author="Ľuboš Patúc" w:date="2020-06-22T13:53:00Z">
                  <w:rPr/>
                </w:rPrChange>
              </w:rPr>
            </w:pPr>
            <w:r w:rsidRPr="006F5214">
              <w:rPr>
                <w:rPrChange w:id="1887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88" w:author="Ľuboš Patúc" w:date="2020-06-22T13:53:00Z">
                  <w:rPr/>
                </w:rPrChange>
              </w:rPr>
            </w:pPr>
            <w:ins w:id="188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9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91" w:author="Ľuboš Patúc" w:date="2020-06-22T13:53:00Z">
                  <w:rPr/>
                </w:rPrChange>
              </w:rPr>
            </w:pPr>
            <w:ins w:id="189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89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894" w:author="Ľuboš Patúc" w:date="2020-06-22T13:53:00Z">
                  <w:rPr/>
                </w:rPrChange>
              </w:rPr>
            </w:pPr>
            <w:r w:rsidRPr="006F5214">
              <w:rPr>
                <w:rPrChange w:id="1895" w:author="Ľuboš Patúc" w:date="2020-06-22T13:53:00Z">
                  <w:rPr/>
                </w:rPrChange>
              </w:rPr>
              <w:t>1</w:t>
            </w:r>
            <w:ins w:id="1896" w:author="Neznámy autor" w:date="2020-06-17T09:48:00Z">
              <w:r w:rsidRPr="006F5214">
                <w:rPr>
                  <w:rPrChange w:id="1897" w:author="Ľuboš Patúc" w:date="2020-06-22T13:53:00Z">
                    <w:rPr/>
                  </w:rPrChange>
                </w:rPr>
                <w:t>2</w:t>
              </w:r>
            </w:ins>
            <w:del w:id="1898" w:author="Neznámy autor" w:date="2020-06-17T09:48:00Z">
              <w:r w:rsidRPr="006F5214">
                <w:rPr>
                  <w:rPrChange w:id="1899" w:author="Ľuboš Patúc" w:date="2020-06-22T13:53:00Z">
                    <w:rPr/>
                  </w:rPrChange>
                </w:rPr>
                <w:delText>1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00" w:author="Ľuboš Patúc" w:date="2020-06-22T13:53:00Z">
                  <w:rPr/>
                </w:rPrChange>
              </w:rPr>
            </w:pPr>
            <w:r w:rsidRPr="006F5214">
              <w:rPr>
                <w:rPrChange w:id="1901" w:author="Ľuboš Patúc" w:date="2020-06-22T13:53:00Z">
                  <w:rPr/>
                </w:rPrChange>
              </w:rPr>
              <w:t>Individuals and societies for IB MYP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02" w:author="Ľuboš Patúc" w:date="2020-06-22T13:53:00Z">
                  <w:rPr/>
                </w:rPrChange>
              </w:rPr>
            </w:pPr>
            <w:r w:rsidRPr="006F5214">
              <w:rPr>
                <w:rPrChange w:id="1903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04" w:author="Ľuboš Patúc" w:date="2020-06-22T13:53:00Z">
                  <w:rPr/>
                </w:rPrChange>
              </w:rPr>
            </w:pPr>
            <w:ins w:id="190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0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07" w:author="Ľuboš Patúc" w:date="2020-06-22T13:53:00Z">
                  <w:rPr/>
                </w:rPrChange>
              </w:rPr>
            </w:pPr>
            <w:ins w:id="190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0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10" w:author="Ľuboš Patúc" w:date="2020-06-22T13:53:00Z">
                  <w:rPr/>
                </w:rPrChange>
              </w:rPr>
            </w:pPr>
            <w:r w:rsidRPr="006F5214">
              <w:rPr>
                <w:rPrChange w:id="1911" w:author="Ľuboš Patúc" w:date="2020-06-22T13:53:00Z">
                  <w:rPr/>
                </w:rPrChange>
              </w:rPr>
              <w:t>1</w:t>
            </w:r>
            <w:ins w:id="1912" w:author="Neznámy autor" w:date="2020-06-17T09:48:00Z">
              <w:r w:rsidRPr="006F5214">
                <w:rPr>
                  <w:rPrChange w:id="1913" w:author="Ľuboš Patúc" w:date="2020-06-22T13:53:00Z">
                    <w:rPr/>
                  </w:rPrChange>
                </w:rPr>
                <w:t>3</w:t>
              </w:r>
            </w:ins>
            <w:del w:id="1914" w:author="Neznámy autor" w:date="2020-06-17T09:48:00Z">
              <w:r w:rsidRPr="006F5214">
                <w:rPr>
                  <w:rPrChange w:id="1915" w:author="Ľuboš Patúc" w:date="2020-06-22T13:53:00Z">
                    <w:rPr/>
                  </w:rPrChange>
                </w:rPr>
                <w:delText>2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16" w:author="Ľuboš Patúc" w:date="2020-06-22T13:53:00Z">
                  <w:rPr/>
                </w:rPrChange>
              </w:rPr>
            </w:pPr>
            <w:r w:rsidRPr="006F5214">
              <w:rPr>
                <w:rPrChange w:id="1917" w:author="Ľuboš Patúc" w:date="2020-06-22T13:53:00Z">
                  <w:rPr/>
                </w:rPrChange>
              </w:rPr>
              <w:t>Language and Literature IB MYP 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18" w:author="Ľuboš Patúc" w:date="2020-06-22T13:53:00Z">
                  <w:rPr/>
                </w:rPrChange>
              </w:rPr>
            </w:pPr>
            <w:r w:rsidRPr="006F5214">
              <w:rPr>
                <w:rPrChange w:id="1919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20" w:author="Ľuboš Patúc" w:date="2020-06-22T13:53:00Z">
                  <w:rPr/>
                </w:rPrChange>
              </w:rPr>
            </w:pPr>
            <w:ins w:id="192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2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23" w:author="Ľuboš Patúc" w:date="2020-06-22T13:53:00Z">
                  <w:rPr/>
                </w:rPrChange>
              </w:rPr>
            </w:pPr>
            <w:ins w:id="192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2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26" w:author="Ľuboš Patúc" w:date="2020-06-22T13:53:00Z">
                  <w:rPr/>
                </w:rPrChange>
              </w:rPr>
            </w:pPr>
            <w:r w:rsidRPr="006F5214">
              <w:rPr>
                <w:rPrChange w:id="1927" w:author="Ľuboš Patúc" w:date="2020-06-22T13:53:00Z">
                  <w:rPr/>
                </w:rPrChange>
              </w:rPr>
              <w:t>1</w:t>
            </w:r>
            <w:ins w:id="1928" w:author="Neznámy autor" w:date="2020-06-17T09:48:00Z">
              <w:r w:rsidRPr="006F5214">
                <w:rPr>
                  <w:rPrChange w:id="1929" w:author="Ľuboš Patúc" w:date="2020-06-22T13:53:00Z">
                    <w:rPr/>
                  </w:rPrChange>
                </w:rPr>
                <w:t>4</w:t>
              </w:r>
            </w:ins>
            <w:del w:id="1930" w:author="Neznámy autor" w:date="2020-06-17T09:48:00Z">
              <w:r w:rsidRPr="006F5214">
                <w:rPr>
                  <w:rPrChange w:id="1931" w:author="Ľuboš Patúc" w:date="2020-06-22T13:53:00Z">
                    <w:rPr/>
                  </w:rPrChange>
                </w:rPr>
                <w:delText>3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32" w:author="Ľuboš Patúc" w:date="2020-06-22T13:53:00Z">
                  <w:rPr/>
                </w:rPrChange>
              </w:rPr>
            </w:pPr>
            <w:r w:rsidRPr="006F5214">
              <w:rPr>
                <w:rPrChange w:id="1933" w:author="Ľuboš Patúc" w:date="2020-06-22T13:53:00Z">
                  <w:rPr/>
                </w:rPrChange>
              </w:rPr>
              <w:t>Math IB Dip Analysis Approaches HL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34" w:author="Ľuboš Patúc" w:date="2020-06-22T13:53:00Z">
                  <w:rPr/>
                </w:rPrChange>
              </w:rPr>
            </w:pPr>
            <w:r w:rsidRPr="006F5214">
              <w:rPr>
                <w:rPrChange w:id="1935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36" w:author="Ľuboš Patúc" w:date="2020-06-22T13:53:00Z">
                  <w:rPr/>
                </w:rPrChange>
              </w:rPr>
            </w:pPr>
            <w:ins w:id="193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3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39" w:author="Ľuboš Patúc" w:date="2020-06-22T13:53:00Z">
                  <w:rPr/>
                </w:rPrChange>
              </w:rPr>
            </w:pPr>
            <w:ins w:id="194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4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 xml:space="preserve">Vyplní </w:t>
              </w:r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4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43" w:author="Ľuboš Patúc" w:date="2020-06-22T13:53:00Z">
                  <w:rPr/>
                </w:rPrChange>
              </w:rPr>
            </w:pPr>
            <w:r w:rsidRPr="006F5214">
              <w:rPr>
                <w:rPrChange w:id="1944" w:author="Ľuboš Patúc" w:date="2020-06-22T13:53:00Z">
                  <w:rPr/>
                </w:rPrChange>
              </w:rPr>
              <w:t>1</w:t>
            </w:r>
            <w:ins w:id="1945" w:author="Neznámy autor" w:date="2020-06-17T09:48:00Z">
              <w:r w:rsidRPr="006F5214">
                <w:rPr>
                  <w:rPrChange w:id="1946" w:author="Ľuboš Patúc" w:date="2020-06-22T13:53:00Z">
                    <w:rPr/>
                  </w:rPrChange>
                </w:rPr>
                <w:t>5</w:t>
              </w:r>
            </w:ins>
            <w:del w:id="1947" w:author="Neznámy autor" w:date="2020-06-17T09:48:00Z">
              <w:r w:rsidRPr="006F5214">
                <w:rPr>
                  <w:rPrChange w:id="1948" w:author="Ľuboš Patúc" w:date="2020-06-22T13:53:00Z">
                    <w:rPr/>
                  </w:rPrChange>
                </w:rPr>
                <w:delText>4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49" w:author="Ľuboš Patúc" w:date="2020-06-22T13:53:00Z">
                  <w:rPr/>
                </w:rPrChange>
              </w:rPr>
            </w:pPr>
            <w:r w:rsidRPr="006F5214">
              <w:rPr>
                <w:rPrChange w:id="1950" w:author="Ľuboš Patúc" w:date="2020-06-22T13:53:00Z">
                  <w:rPr/>
                </w:rPrChange>
              </w:rPr>
              <w:t>Math IB Dip Applications Interpretation SL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51" w:author="Ľuboš Patúc" w:date="2020-06-22T13:53:00Z">
                  <w:rPr/>
                </w:rPrChange>
              </w:rPr>
            </w:pPr>
            <w:r w:rsidRPr="006F5214">
              <w:rPr>
                <w:rPrChange w:id="1952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53" w:author="Ľuboš Patúc" w:date="2020-06-22T13:53:00Z">
                  <w:rPr/>
                </w:rPrChange>
              </w:rPr>
            </w:pPr>
            <w:ins w:id="195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5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56" w:author="Ľuboš Patúc" w:date="2020-06-22T13:53:00Z">
                  <w:rPr/>
                </w:rPrChange>
              </w:rPr>
            </w:pPr>
            <w:ins w:id="195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5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59" w:author="Ľuboš Patúc" w:date="2020-06-22T13:53:00Z">
                  <w:rPr/>
                </w:rPrChange>
              </w:rPr>
            </w:pPr>
            <w:r w:rsidRPr="006F5214">
              <w:rPr>
                <w:rPrChange w:id="1960" w:author="Ľuboš Patúc" w:date="2020-06-22T13:53:00Z">
                  <w:rPr/>
                </w:rPrChange>
              </w:rPr>
              <w:t>1</w:t>
            </w:r>
            <w:ins w:id="1961" w:author="Neznámy autor" w:date="2020-06-17T09:48:00Z">
              <w:r w:rsidRPr="006F5214">
                <w:rPr>
                  <w:rPrChange w:id="1962" w:author="Ľuboš Patúc" w:date="2020-06-22T13:53:00Z">
                    <w:rPr/>
                  </w:rPrChange>
                </w:rPr>
                <w:t>6</w:t>
              </w:r>
            </w:ins>
            <w:del w:id="1963" w:author="Neznámy autor" w:date="2020-06-17T09:48:00Z">
              <w:r w:rsidRPr="006F5214">
                <w:rPr>
                  <w:rPrChange w:id="1964" w:author="Ľuboš Patúc" w:date="2020-06-22T13:53:00Z">
                    <w:rPr/>
                  </w:rPrChange>
                </w:rPr>
                <w:delText>5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65" w:author="Ľuboš Patúc" w:date="2020-06-22T13:53:00Z">
                  <w:rPr/>
                </w:rPrChange>
              </w:rPr>
            </w:pPr>
            <w:r w:rsidRPr="006F5214">
              <w:rPr>
                <w:rPrChange w:id="1966" w:author="Ľuboš Patúc" w:date="2020-06-22T13:53:00Z">
                  <w:rPr/>
                </w:rPrChange>
              </w:rPr>
              <w:t>Mathematics for the IB MPY 4-5 B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67" w:author="Ľuboš Patúc" w:date="2020-06-22T13:53:00Z">
                  <w:rPr/>
                </w:rPrChange>
              </w:rPr>
            </w:pPr>
            <w:r w:rsidRPr="006F5214">
              <w:rPr>
                <w:rPrChange w:id="1968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69" w:author="Ľuboš Patúc" w:date="2020-06-22T13:53:00Z">
                  <w:rPr/>
                </w:rPrChange>
              </w:rPr>
            </w:pPr>
            <w:ins w:id="197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7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72" w:author="Ľuboš Patúc" w:date="2020-06-22T13:53:00Z">
                  <w:rPr/>
                </w:rPrChange>
              </w:rPr>
            </w:pPr>
            <w:ins w:id="1973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7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75" w:author="Ľuboš Patúc" w:date="2020-06-22T13:53:00Z">
                  <w:rPr/>
                </w:rPrChange>
              </w:rPr>
            </w:pPr>
            <w:r w:rsidRPr="006F5214">
              <w:rPr>
                <w:rPrChange w:id="1976" w:author="Ľuboš Patúc" w:date="2020-06-22T13:53:00Z">
                  <w:rPr/>
                </w:rPrChange>
              </w:rPr>
              <w:t>1</w:t>
            </w:r>
            <w:ins w:id="1977" w:author="Neznámy autor" w:date="2020-06-17T09:48:00Z">
              <w:r w:rsidRPr="006F5214">
                <w:rPr>
                  <w:rPrChange w:id="1978" w:author="Ľuboš Patúc" w:date="2020-06-22T13:53:00Z">
                    <w:rPr/>
                  </w:rPrChange>
                </w:rPr>
                <w:t>7</w:t>
              </w:r>
            </w:ins>
            <w:del w:id="1979" w:author="Neznámy autor" w:date="2020-06-17T09:48:00Z">
              <w:r w:rsidRPr="006F5214">
                <w:rPr>
                  <w:rPrChange w:id="1980" w:author="Ľuboš Patúc" w:date="2020-06-22T13:53:00Z">
                    <w:rPr/>
                  </w:rPrChange>
                </w:rPr>
                <w:delText>6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81" w:author="Ľuboš Patúc" w:date="2020-06-22T13:53:00Z">
                  <w:rPr/>
                </w:rPrChange>
              </w:rPr>
            </w:pPr>
            <w:r w:rsidRPr="006F5214">
              <w:rPr>
                <w:rPrChange w:id="1982" w:author="Ľuboš Patúc" w:date="2020-06-22T13:53:00Z">
                  <w:rPr/>
                </w:rPrChange>
              </w:rPr>
              <w:t>Maths IB MYP 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83" w:author="Ľuboš Patúc" w:date="2020-06-22T13:53:00Z">
                  <w:rPr/>
                </w:rPrChange>
              </w:rPr>
            </w:pPr>
            <w:r w:rsidRPr="006F5214">
              <w:rPr>
                <w:rPrChange w:id="1984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85" w:author="Ľuboš Patúc" w:date="2020-06-22T13:53:00Z">
                  <w:rPr/>
                </w:rPrChange>
              </w:rPr>
            </w:pPr>
            <w:ins w:id="198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8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88" w:author="Ľuboš Patúc" w:date="2020-06-22T13:53:00Z">
                  <w:rPr/>
                </w:rPrChange>
              </w:rPr>
            </w:pPr>
            <w:ins w:id="198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199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91" w:author="Ľuboš Patúc" w:date="2020-06-22T13:53:00Z">
                  <w:rPr/>
                </w:rPrChange>
              </w:rPr>
            </w:pPr>
            <w:r w:rsidRPr="006F5214">
              <w:rPr>
                <w:rPrChange w:id="1992" w:author="Ľuboš Patúc" w:date="2020-06-22T13:53:00Z">
                  <w:rPr/>
                </w:rPrChange>
              </w:rPr>
              <w:t>1</w:t>
            </w:r>
            <w:ins w:id="1993" w:author="Neznámy autor" w:date="2020-06-17T09:48:00Z">
              <w:r w:rsidRPr="006F5214">
                <w:rPr>
                  <w:rPrChange w:id="1994" w:author="Ľuboš Patúc" w:date="2020-06-22T13:53:00Z">
                    <w:rPr/>
                  </w:rPrChange>
                </w:rPr>
                <w:t>8</w:t>
              </w:r>
            </w:ins>
            <w:del w:id="1995" w:author="Neznámy autor" w:date="2020-06-17T09:48:00Z">
              <w:r w:rsidRPr="006F5214">
                <w:rPr>
                  <w:rPrChange w:id="1996" w:author="Ľuboš Patúc" w:date="2020-06-22T13:53:00Z">
                    <w:rPr/>
                  </w:rPrChange>
                </w:rPr>
                <w:delText>7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1997" w:author="Ľuboš Patúc" w:date="2020-06-22T13:53:00Z">
                  <w:rPr/>
                </w:rPrChange>
              </w:rPr>
            </w:pPr>
            <w:r w:rsidRPr="006F5214">
              <w:rPr>
                <w:rPrChange w:id="1998" w:author="Ľuboš Patúc" w:date="2020-06-22T13:53:00Z">
                  <w:rPr/>
                </w:rPrChange>
              </w:rPr>
              <w:t xml:space="preserve">Individuals and societies for IB MYP 4-5 (Paul Grace) 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1999" w:author="Ľuboš Patúc" w:date="2020-06-22T13:53:00Z">
                  <w:rPr/>
                </w:rPrChange>
              </w:rPr>
            </w:pPr>
            <w:r w:rsidRPr="006F5214">
              <w:rPr>
                <w:rPrChange w:id="2000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01" w:author="Ľuboš Patúc" w:date="2020-06-22T13:53:00Z">
                  <w:rPr/>
                </w:rPrChange>
              </w:rPr>
            </w:pPr>
            <w:ins w:id="200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0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04" w:author="Ľuboš Patúc" w:date="2020-06-22T13:53:00Z">
                  <w:rPr/>
                </w:rPrChange>
              </w:rPr>
            </w:pPr>
            <w:ins w:id="200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0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668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07" w:author="Ľuboš Patúc" w:date="2020-06-22T13:53:00Z">
                  <w:rPr/>
                </w:rPrChange>
              </w:rPr>
            </w:pPr>
            <w:r w:rsidRPr="006F5214">
              <w:rPr>
                <w:rPrChange w:id="2008" w:author="Ľuboš Patúc" w:date="2020-06-22T13:53:00Z">
                  <w:rPr/>
                </w:rPrChange>
              </w:rPr>
              <w:t>1</w:t>
            </w:r>
            <w:ins w:id="2009" w:author="Neznámy autor" w:date="2020-06-17T09:48:00Z">
              <w:r w:rsidRPr="006F5214">
                <w:rPr>
                  <w:rPrChange w:id="2010" w:author="Ľuboš Patúc" w:date="2020-06-22T13:53:00Z">
                    <w:rPr/>
                  </w:rPrChange>
                </w:rPr>
                <w:t>9</w:t>
              </w:r>
            </w:ins>
            <w:del w:id="2011" w:author="Neznámy autor" w:date="2020-06-17T09:48:00Z">
              <w:r w:rsidRPr="006F5214">
                <w:rPr>
                  <w:rPrChange w:id="2012" w:author="Ľuboš Patúc" w:date="2020-06-22T13:53:00Z">
                    <w:rPr/>
                  </w:rPrChange>
                </w:rPr>
                <w:delText>8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13" w:author="Ľuboš Patúc" w:date="2020-06-22T13:53:00Z">
                  <w:rPr/>
                </w:rPrChange>
              </w:rPr>
            </w:pPr>
            <w:r w:rsidRPr="006F5214">
              <w:rPr>
                <w:rPrChange w:id="2014" w:author="Ľuboš Patúc" w:date="2020-06-22T13:53:00Z">
                  <w:rPr/>
                </w:rPrChange>
              </w:rPr>
              <w:t>Physics for the IB Diploma (planovana dotlac 6/2020)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15" w:author="Ľuboš Patúc" w:date="2020-06-22T13:53:00Z">
                  <w:rPr/>
                </w:rPrChange>
              </w:rPr>
            </w:pPr>
            <w:r w:rsidRPr="006F5214">
              <w:rPr>
                <w:rPrChange w:id="2016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17" w:author="Ľuboš Patúc" w:date="2020-06-22T13:53:00Z">
                  <w:rPr/>
                </w:rPrChange>
              </w:rPr>
            </w:pPr>
            <w:ins w:id="201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1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20" w:author="Ľuboš Patúc" w:date="2020-06-22T13:53:00Z">
                  <w:rPr/>
                </w:rPrChange>
              </w:rPr>
            </w:pPr>
            <w:ins w:id="202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2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23" w:author="Ľuboš Patúc" w:date="2020-06-22T13:53:00Z">
                  <w:rPr/>
                </w:rPrChange>
              </w:rPr>
            </w:pPr>
            <w:ins w:id="2024" w:author="Neznámy autor" w:date="2020-06-17T09:48:00Z">
              <w:r w:rsidRPr="006F5214">
                <w:rPr>
                  <w:rPrChange w:id="2025" w:author="Ľuboš Patúc" w:date="2020-06-22T13:53:00Z">
                    <w:rPr/>
                  </w:rPrChange>
                </w:rPr>
                <w:t>20</w:t>
              </w:r>
            </w:ins>
            <w:del w:id="2026" w:author="Neznámy autor" w:date="2020-06-17T09:48:00Z">
              <w:r w:rsidRPr="006F5214">
                <w:rPr>
                  <w:rPrChange w:id="2027" w:author="Ľuboš Patúc" w:date="2020-06-22T13:53:00Z">
                    <w:rPr/>
                  </w:rPrChange>
                </w:rPr>
                <w:delText>19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28" w:author="Ľuboš Patúc" w:date="2020-06-22T13:53:00Z">
                  <w:rPr/>
                </w:rPrChange>
              </w:rPr>
            </w:pPr>
            <w:r w:rsidRPr="006F5214">
              <w:rPr>
                <w:rPrChange w:id="2029" w:author="Ľuboš Patúc" w:date="2020-06-22T13:53:00Z">
                  <w:rPr/>
                </w:rPrChange>
              </w:rPr>
              <w:t>Physics for the IB MYP 4-5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30" w:author="Ľuboš Patúc" w:date="2020-06-22T13:53:00Z">
                  <w:rPr/>
                </w:rPrChange>
              </w:rPr>
            </w:pPr>
            <w:r w:rsidRPr="006F5214">
              <w:rPr>
                <w:rPrChange w:id="2031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32" w:author="Ľuboš Patúc" w:date="2020-06-22T13:53:00Z">
                  <w:rPr/>
                </w:rPrChange>
              </w:rPr>
            </w:pPr>
            <w:ins w:id="2033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3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35" w:author="Ľuboš Patúc" w:date="2020-06-22T13:53:00Z">
                  <w:rPr/>
                </w:rPrChange>
              </w:rPr>
            </w:pPr>
            <w:ins w:id="2036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37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38" w:author="Ľuboš Patúc" w:date="2020-06-22T13:53:00Z">
                  <w:rPr/>
                </w:rPrChange>
              </w:rPr>
            </w:pPr>
            <w:r w:rsidRPr="006F5214">
              <w:rPr>
                <w:rPrChange w:id="2039" w:author="Ľuboš Patúc" w:date="2020-06-22T13:53:00Z">
                  <w:rPr/>
                </w:rPrChange>
              </w:rPr>
              <w:t>2</w:t>
            </w:r>
            <w:ins w:id="2040" w:author="Neznámy autor" w:date="2020-06-17T09:48:00Z">
              <w:r w:rsidRPr="006F5214">
                <w:rPr>
                  <w:rPrChange w:id="2041" w:author="Ľuboš Patúc" w:date="2020-06-22T13:53:00Z">
                    <w:rPr/>
                  </w:rPrChange>
                </w:rPr>
                <w:t>1</w:t>
              </w:r>
            </w:ins>
            <w:del w:id="2042" w:author="Neznámy autor" w:date="2020-06-17T09:48:00Z">
              <w:r w:rsidRPr="006F5214">
                <w:rPr>
                  <w:rPrChange w:id="2043" w:author="Ľuboš Patúc" w:date="2020-06-22T13:53:00Z">
                    <w:rPr/>
                  </w:rPrChange>
                </w:rPr>
                <w:delText>0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44" w:author="Ľuboš Patúc" w:date="2020-06-22T13:53:00Z">
                  <w:rPr/>
                </w:rPrChange>
              </w:rPr>
            </w:pPr>
            <w:r w:rsidRPr="006F5214">
              <w:rPr>
                <w:rPrChange w:id="2045" w:author="Ľuboš Patúc" w:date="2020-06-22T13:53:00Z">
                  <w:rPr/>
                </w:rPrChange>
              </w:rPr>
              <w:t>Psychology for IB Diploma 2nd Ed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46" w:author="Ľuboš Patúc" w:date="2020-06-22T13:53:00Z">
                  <w:rPr/>
                </w:rPrChange>
              </w:rPr>
            </w:pPr>
            <w:r w:rsidRPr="006F5214">
              <w:rPr>
                <w:rPrChange w:id="2047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48" w:author="Ľuboš Patúc" w:date="2020-06-22T13:53:00Z">
                  <w:rPr/>
                </w:rPrChange>
              </w:rPr>
            </w:pPr>
            <w:ins w:id="2049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50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51" w:author="Ľuboš Patúc" w:date="2020-06-22T13:53:00Z">
                  <w:rPr/>
                </w:rPrChange>
              </w:rPr>
            </w:pPr>
            <w:ins w:id="2052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53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54" w:author="Ľuboš Patúc" w:date="2020-06-22T13:53:00Z">
                  <w:rPr/>
                </w:rPrChange>
              </w:rPr>
            </w:pPr>
            <w:r w:rsidRPr="006F5214">
              <w:rPr>
                <w:rPrChange w:id="2055" w:author="Ľuboš Patúc" w:date="2020-06-22T13:53:00Z">
                  <w:rPr/>
                </w:rPrChange>
              </w:rPr>
              <w:t>2</w:t>
            </w:r>
            <w:ins w:id="2056" w:author="Neznámy autor" w:date="2020-06-17T09:48:00Z">
              <w:r w:rsidRPr="006F5214">
                <w:rPr>
                  <w:rPrChange w:id="2057" w:author="Ľuboš Patúc" w:date="2020-06-22T13:53:00Z">
                    <w:rPr/>
                  </w:rPrChange>
                </w:rPr>
                <w:t>2</w:t>
              </w:r>
            </w:ins>
            <w:del w:id="2058" w:author="Neznámy autor" w:date="2020-06-17T09:48:00Z">
              <w:r w:rsidRPr="006F5214">
                <w:rPr>
                  <w:rPrChange w:id="2059" w:author="Ľuboš Patúc" w:date="2020-06-22T13:53:00Z">
                    <w:rPr/>
                  </w:rPrChange>
                </w:rPr>
                <w:delText>1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60" w:author="Ľuboš Patúc" w:date="2020-06-22T13:53:00Z">
                  <w:rPr/>
                </w:rPrChange>
              </w:rPr>
            </w:pPr>
            <w:r w:rsidRPr="006F5214">
              <w:rPr>
                <w:rPrChange w:id="2061" w:author="Ľuboš Patúc" w:date="2020-06-22T13:53:00Z">
                  <w:rPr/>
                </w:rPrChange>
              </w:rPr>
              <w:t>Sciences for IB MYP 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62" w:author="Ľuboš Patúc" w:date="2020-06-22T13:53:00Z">
                  <w:rPr/>
                </w:rPrChange>
              </w:rPr>
            </w:pPr>
            <w:r w:rsidRPr="006F5214">
              <w:rPr>
                <w:rPrChange w:id="2063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64" w:author="Ľuboš Patúc" w:date="2020-06-22T13:53:00Z">
                  <w:rPr/>
                </w:rPrChange>
              </w:rPr>
            </w:pPr>
            <w:ins w:id="2065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66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67" w:author="Ľuboš Patúc" w:date="2020-06-22T13:53:00Z">
                  <w:rPr/>
                </w:rPrChange>
              </w:rPr>
            </w:pPr>
            <w:ins w:id="2068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69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70" w:author="Ľuboš Patúc" w:date="2020-06-22T13:53:00Z">
                  <w:rPr/>
                </w:rPrChange>
              </w:rPr>
            </w:pPr>
            <w:r w:rsidRPr="006F5214">
              <w:rPr>
                <w:rPrChange w:id="2071" w:author="Ľuboš Patúc" w:date="2020-06-22T13:53:00Z">
                  <w:rPr/>
                </w:rPrChange>
              </w:rPr>
              <w:t>2</w:t>
            </w:r>
            <w:ins w:id="2072" w:author="Neznámy autor" w:date="2020-06-17T09:48:00Z">
              <w:r w:rsidRPr="006F5214">
                <w:rPr>
                  <w:rPrChange w:id="2073" w:author="Ľuboš Patúc" w:date="2020-06-22T13:53:00Z">
                    <w:rPr/>
                  </w:rPrChange>
                </w:rPr>
                <w:t>3</w:t>
              </w:r>
            </w:ins>
            <w:del w:id="2074" w:author="Neznámy autor" w:date="2020-06-17T09:48:00Z">
              <w:r w:rsidRPr="006F5214">
                <w:rPr>
                  <w:rPrChange w:id="2075" w:author="Ľuboš Patúc" w:date="2020-06-22T13:53:00Z">
                    <w:rPr/>
                  </w:rPrChange>
                </w:rPr>
                <w:delText>2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76" w:author="Ľuboš Patúc" w:date="2020-06-22T13:53:00Z">
                  <w:rPr/>
                </w:rPrChange>
              </w:rPr>
            </w:pPr>
            <w:r w:rsidRPr="006F5214">
              <w:rPr>
                <w:rPrChange w:id="2077" w:author="Ľuboš Patúc" w:date="2020-06-22T13:53:00Z">
                  <w:rPr/>
                </w:rPrChange>
              </w:rPr>
              <w:t>Textual Analysis for English Language and Literature IB Dip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78" w:author="Ľuboš Patúc" w:date="2020-06-22T13:53:00Z">
                  <w:rPr/>
                </w:rPrChange>
              </w:rPr>
            </w:pPr>
            <w:r w:rsidRPr="006F5214">
              <w:rPr>
                <w:rPrChange w:id="2079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80" w:author="Ľuboš Patúc" w:date="2020-06-22T13:53:00Z">
                  <w:rPr/>
                </w:rPrChange>
              </w:rPr>
            </w:pPr>
            <w:ins w:id="2081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82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83" w:author="Ľuboš Patúc" w:date="2020-06-22T13:53:00Z">
                  <w:rPr/>
                </w:rPrChange>
              </w:rPr>
            </w:pPr>
            <w:ins w:id="2084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85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86" w:author="Ľuboš Patúc" w:date="2020-06-22T13:53:00Z">
                  <w:rPr/>
                </w:rPrChange>
              </w:rPr>
            </w:pPr>
            <w:r w:rsidRPr="006F5214">
              <w:rPr>
                <w:rPrChange w:id="2087" w:author="Ľuboš Patúc" w:date="2020-06-22T13:53:00Z">
                  <w:rPr/>
                </w:rPrChange>
              </w:rPr>
              <w:t>2</w:t>
            </w:r>
            <w:ins w:id="2088" w:author="Neznámy autor" w:date="2020-06-17T09:48:00Z">
              <w:r w:rsidRPr="006F5214">
                <w:rPr>
                  <w:rPrChange w:id="2089" w:author="Ľuboš Patúc" w:date="2020-06-22T13:53:00Z">
                    <w:rPr/>
                  </w:rPrChange>
                </w:rPr>
                <w:t>4</w:t>
              </w:r>
            </w:ins>
            <w:del w:id="2090" w:author="Neznámy autor" w:date="2020-06-17T09:48:00Z">
              <w:r w:rsidRPr="006F5214">
                <w:rPr>
                  <w:rPrChange w:id="2091" w:author="Ľuboš Patúc" w:date="2020-06-22T13:53:00Z">
                    <w:rPr/>
                  </w:rPrChange>
                </w:rPr>
                <w:delText>3</w:delText>
              </w:r>
            </w:del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rPrChange w:id="2092" w:author="Ľuboš Patúc" w:date="2020-06-22T13:53:00Z">
                  <w:rPr/>
                </w:rPrChange>
              </w:rPr>
            </w:pPr>
            <w:r w:rsidRPr="006F5214">
              <w:rPr>
                <w:rPrChange w:id="2093" w:author="Ľuboš Patúc" w:date="2020-06-22T13:53:00Z">
                  <w:rPr/>
                </w:rPrChange>
              </w:rPr>
              <w:t xml:space="preserve">Theory of Konwledge IB Diploma 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94" w:author="Ľuboš Patúc" w:date="2020-06-22T13:53:00Z">
                  <w:rPr/>
                </w:rPrChange>
              </w:rPr>
            </w:pPr>
            <w:r w:rsidRPr="006F5214">
              <w:rPr>
                <w:rPrChange w:id="2095" w:author="Ľuboš Patúc" w:date="2020-06-22T13:53:00Z">
                  <w:rPr/>
                </w:rPrChange>
              </w:rPr>
              <w:t>1</w:t>
            </w: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96" w:author="Ľuboš Patúc" w:date="2020-06-22T13:53:00Z">
                  <w:rPr/>
                </w:rPrChange>
              </w:rPr>
            </w:pPr>
            <w:ins w:id="2097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098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099" w:author="Ľuboš Patúc" w:date="2020-06-22T13:53:00Z">
                  <w:rPr/>
                </w:rPrChange>
              </w:rPr>
            </w:pPr>
            <w:ins w:id="210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10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  <w:tr w:rsidR="00B57250" w:rsidRPr="006F5214">
        <w:trPr>
          <w:trHeight w:val="300"/>
          <w:jc w:val="right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2102" w:author="Ľuboš Patúc" w:date="2020-06-22T13:53:00Z">
                  <w:rPr/>
                </w:rPrChange>
              </w:rPr>
            </w:pPr>
          </w:p>
        </w:tc>
        <w:tc>
          <w:tcPr>
            <w:tcW w:w="3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C5557B">
            <w:pPr>
              <w:spacing w:after="0" w:line="240" w:lineRule="auto"/>
              <w:jc w:val="left"/>
              <w:rPr>
                <w:b/>
                <w:rPrChange w:id="2103" w:author="Ľuboš Patúc" w:date="2020-06-22T13:53:00Z">
                  <w:rPr>
                    <w:b/>
                    <w:highlight w:val="yellow"/>
                  </w:rPr>
                </w:rPrChange>
              </w:rPr>
            </w:pPr>
            <w:ins w:id="2104" w:author="Ľuboš Patúc" w:date="2020-06-15T15:03:00Z">
              <w:r w:rsidRPr="006F5214">
                <w:rPr>
                  <w:b/>
                  <w:rPrChange w:id="2105" w:author="Ľuboš Patúc" w:date="2020-06-22T13:53:00Z">
                    <w:rPr>
                      <w:b/>
                    </w:rPr>
                  </w:rPrChange>
                </w:rPr>
                <w:t>Cena spolu</w:t>
              </w:r>
            </w:ins>
            <w:ins w:id="2106" w:author="Ľuboš Patúc" w:date="2020-06-15T15:04:00Z">
              <w:r w:rsidRPr="006F5214">
                <w:rPr>
                  <w:b/>
                  <w:rPrChange w:id="2107" w:author="Ľuboš Patúc" w:date="2020-06-22T13:53:00Z">
                    <w:rPr>
                      <w:b/>
                    </w:rPr>
                  </w:rPrChange>
                </w:rPr>
                <w:t xml:space="preserve"> v EUR bez DPH/Cena spolu v EUR bez DPH:</w:t>
              </w:r>
            </w:ins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50" w:rsidRPr="006F5214" w:rsidRDefault="00B57250">
            <w:pPr>
              <w:spacing w:after="0" w:line="240" w:lineRule="auto"/>
              <w:jc w:val="center"/>
              <w:rPr>
                <w:rPrChange w:id="2108" w:author="Ľuboš Patúc" w:date="2020-06-22T13:53:00Z">
                  <w:rPr/>
                </w:rPrChange>
              </w:rPr>
            </w:pPr>
          </w:p>
        </w:tc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109" w:author="Ľuboš Patúc" w:date="2020-06-22T13:53:00Z">
                  <w:rPr/>
                </w:rPrChange>
              </w:rPr>
            </w:pPr>
            <w:ins w:id="2110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111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250" w:rsidRPr="006F5214" w:rsidRDefault="00C5557B">
            <w:pPr>
              <w:spacing w:after="0" w:line="240" w:lineRule="auto"/>
              <w:jc w:val="center"/>
              <w:rPr>
                <w:rPrChange w:id="2112" w:author="Ľuboš Patúc" w:date="2020-06-22T13:53:00Z">
                  <w:rPr/>
                </w:rPrChange>
              </w:rPr>
            </w:pPr>
            <w:ins w:id="2113" w:author="Ľuboš Patúc" w:date="2020-06-15T15:05:00Z">
              <w:r w:rsidRPr="006F5214">
                <w:rPr>
                  <w:rFonts w:ascii="Calibri" w:eastAsia="Calibri" w:hAnsi="Calibri" w:cs="Times New Roman"/>
                  <w:i/>
                  <w:color w:val="FF0000"/>
                  <w:sz w:val="20"/>
                  <w:szCs w:val="20"/>
                  <w:rPrChange w:id="2114" w:author="Ľuboš Patúc" w:date="2020-06-22T13:53:00Z">
                    <w:rPr>
                      <w:rFonts w:ascii="Calibri" w:eastAsia="Calibri" w:hAnsi="Calibri" w:cs="Times New Roman"/>
                      <w:i/>
                      <w:color w:val="FF0000"/>
                      <w:sz w:val="20"/>
                      <w:szCs w:val="20"/>
                    </w:rPr>
                  </w:rPrChange>
                </w:rPr>
                <w:t>Vyplní uchádzač</w:t>
              </w:r>
            </w:ins>
          </w:p>
        </w:tc>
      </w:tr>
    </w:tbl>
    <w:p w:rsidR="00B57250" w:rsidRPr="006F5214" w:rsidRDefault="00B57250">
      <w:pPr>
        <w:spacing w:after="0" w:line="240" w:lineRule="auto"/>
        <w:jc w:val="left"/>
        <w:rPr>
          <w:ins w:id="2115" w:author="Ľuboš Patúc" w:date="2020-06-22T13:52:00Z"/>
          <w:rFonts w:eastAsia="Times New Roman" w:cs="Times New Roman"/>
          <w:bCs/>
          <w:u w:val="single"/>
          <w:rPrChange w:id="2116" w:author="Ľuboš Patúc" w:date="2020-06-22T13:53:00Z">
            <w:rPr>
              <w:ins w:id="2117" w:author="Ľuboš Patúc" w:date="2020-06-22T13:52:00Z"/>
              <w:rFonts w:eastAsia="Times New Roman" w:cs="Times New Roman"/>
              <w:bCs/>
              <w:u w:val="single"/>
            </w:rPr>
          </w:rPrChange>
        </w:rPr>
      </w:pPr>
    </w:p>
    <w:p w:rsidR="006F5214" w:rsidRPr="006F5214" w:rsidRDefault="006F5214">
      <w:pPr>
        <w:spacing w:after="0" w:line="240" w:lineRule="auto"/>
        <w:jc w:val="left"/>
        <w:rPr>
          <w:rFonts w:eastAsia="Times New Roman" w:cs="Times New Roman"/>
          <w:bCs/>
          <w:u w:val="single"/>
          <w:rPrChange w:id="2118" w:author="Ľuboš Patúc" w:date="2020-06-22T13:53:00Z">
            <w:rPr>
              <w:rFonts w:eastAsia="Times New Roman" w:cs="Times New Roman"/>
              <w:bCs/>
              <w:u w:val="single"/>
            </w:rPr>
          </w:rPrChange>
        </w:rPr>
      </w:pPr>
    </w:p>
    <w:p w:rsidR="00B57250" w:rsidRPr="006F5214" w:rsidDel="006F5214" w:rsidRDefault="00B57250">
      <w:pPr>
        <w:spacing w:after="0" w:line="240" w:lineRule="auto"/>
        <w:jc w:val="left"/>
        <w:rPr>
          <w:del w:id="2119" w:author="Ľuboš Patúc" w:date="2020-06-22T13:52:00Z"/>
          <w:rFonts w:eastAsia="Times New Roman" w:cs="Times New Roman"/>
          <w:u w:val="single"/>
          <w:rPrChange w:id="2120" w:author="Ľuboš Patúc" w:date="2020-06-22T13:53:00Z">
            <w:rPr>
              <w:del w:id="2121" w:author="Ľuboš Patúc" w:date="2020-06-22T13:52:00Z"/>
              <w:rFonts w:eastAsia="Times New Roman" w:cs="Times New Roman"/>
              <w:u w:val="single"/>
            </w:rPr>
          </w:rPrChange>
        </w:rPr>
      </w:pPr>
    </w:p>
    <w:p w:rsidR="00B57250" w:rsidRPr="006F5214" w:rsidDel="006F5214" w:rsidRDefault="00B57250">
      <w:pPr>
        <w:ind w:left="5103"/>
        <w:rPr>
          <w:del w:id="2122" w:author="Ľuboš Patúc" w:date="2020-06-22T13:52:00Z"/>
          <w:rFonts w:eastAsia="Calibri" w:cs="Times New Roman"/>
          <w:color w:val="000000"/>
          <w:rPrChange w:id="2123" w:author="Ľuboš Patúc" w:date="2020-06-22T13:53:00Z">
            <w:rPr>
              <w:del w:id="2124" w:author="Ľuboš Patúc" w:date="2020-06-22T13:52:00Z"/>
              <w:rFonts w:eastAsia="Calibri" w:cs="Times New Roman"/>
              <w:color w:val="000000"/>
            </w:rPr>
          </w:rPrChange>
        </w:rPr>
      </w:pPr>
    </w:p>
    <w:p w:rsidR="00B57250" w:rsidRPr="006F5214" w:rsidRDefault="00C5557B">
      <w:pPr>
        <w:ind w:left="5103"/>
        <w:rPr>
          <w:rPrChange w:id="2125" w:author="Ľuboš Patúc" w:date="2020-06-22T13:53:00Z">
            <w:rPr/>
          </w:rPrChange>
        </w:rPr>
      </w:pPr>
      <w:r w:rsidRPr="006F5214">
        <w:rPr>
          <w:rFonts w:eastAsia="Calibri" w:cs="Times New Roman"/>
          <w:color w:val="000000"/>
          <w:rPrChange w:id="2126" w:author="Ľuboš Patúc" w:date="2020-06-22T13:53:00Z">
            <w:rPr>
              <w:rFonts w:eastAsia="Calibri" w:cs="Times New Roman"/>
              <w:color w:val="000000"/>
            </w:rPr>
          </w:rPrChange>
        </w:rPr>
        <w:t xml:space="preserve"> ………………………………….</w:t>
      </w:r>
    </w:p>
    <w:p w:rsidR="00B57250" w:rsidRPr="006F5214" w:rsidRDefault="00C5557B">
      <w:pPr>
        <w:rPr>
          <w:rPrChange w:id="2127" w:author="Ľuboš Patúc" w:date="2020-06-22T13:53:00Z">
            <w:rPr/>
          </w:rPrChange>
        </w:rPr>
        <w:sectPr w:rsidR="00B57250" w:rsidRPr="006F5214">
          <w:headerReference w:type="default" r:id="rId12"/>
          <w:footerReference w:type="default" r:id="rId13"/>
          <w:footnotePr>
            <w:numRestart w:val="eachPage"/>
          </w:footnotePr>
          <w:pgSz w:w="12240" w:h="15840"/>
          <w:pgMar w:top="1440" w:right="1440" w:bottom="1440" w:left="1440" w:header="708" w:footer="708" w:gutter="0"/>
          <w:cols w:space="708"/>
          <w:formProt w:val="0"/>
          <w:docGrid w:linePitch="360" w:charSpace="4096"/>
        </w:sectPr>
      </w:pPr>
      <w:r w:rsidRPr="006F5214">
        <w:rPr>
          <w:rFonts w:eastAsia="Calibri" w:cs="Times New Roman"/>
          <w:color w:val="000000"/>
          <w:rPrChange w:id="2128" w:author="Ľuboš Patúc" w:date="2020-06-22T13:53:00Z">
            <w:rPr>
              <w:rFonts w:eastAsia="Calibri" w:cs="Times New Roman"/>
              <w:color w:val="000000"/>
            </w:rPr>
          </w:rPrChange>
        </w:rPr>
        <w:t>Dátum: ……………….</w:t>
      </w:r>
      <w:r w:rsidRPr="006F5214">
        <w:rPr>
          <w:rFonts w:eastAsia="Calibri" w:cs="Times New Roman"/>
          <w:color w:val="000000"/>
          <w:rPrChange w:id="2129" w:author="Ľuboš Patúc" w:date="2020-06-22T13:53:00Z">
            <w:rPr>
              <w:rFonts w:eastAsia="Calibri" w:cs="Times New Roman"/>
              <w:color w:val="000000"/>
            </w:rPr>
          </w:rPrChange>
        </w:rPr>
        <w:tab/>
      </w:r>
      <w:r w:rsidRPr="006F5214">
        <w:rPr>
          <w:rFonts w:eastAsia="Calibri" w:cs="Times New Roman"/>
          <w:color w:val="000000"/>
          <w:rPrChange w:id="2130" w:author="Ľuboš Patúc" w:date="2020-06-22T13:53:00Z">
            <w:rPr>
              <w:rFonts w:eastAsia="Calibri" w:cs="Times New Roman"/>
              <w:color w:val="000000"/>
            </w:rPr>
          </w:rPrChange>
        </w:rPr>
        <w:tab/>
      </w:r>
      <w:r w:rsidRPr="006F5214">
        <w:rPr>
          <w:rFonts w:eastAsia="Calibri" w:cs="Times New Roman"/>
          <w:color w:val="000000"/>
          <w:rPrChange w:id="2131" w:author="Ľuboš Patúc" w:date="2020-06-22T13:53:00Z">
            <w:rPr>
              <w:rFonts w:eastAsia="Calibri" w:cs="Times New Roman"/>
              <w:color w:val="000000"/>
            </w:rPr>
          </w:rPrChange>
        </w:rPr>
        <w:tab/>
      </w:r>
      <w:r w:rsidRPr="006F5214">
        <w:rPr>
          <w:rFonts w:eastAsia="Calibri" w:cs="Times New Roman"/>
          <w:color w:val="000000"/>
          <w:rPrChange w:id="2132" w:author="Ľuboš Patúc" w:date="2020-06-22T13:53:00Z">
            <w:rPr>
              <w:rFonts w:eastAsia="Calibri" w:cs="Times New Roman"/>
              <w:color w:val="000000"/>
            </w:rPr>
          </w:rPrChange>
        </w:rPr>
        <w:tab/>
        <w:t xml:space="preserve">              podpis oprávnenej osoby uchádzača</w:t>
      </w:r>
    </w:p>
    <w:p w:rsidR="00B57250" w:rsidRPr="006F5214" w:rsidRDefault="00C5557B">
      <w:pPr>
        <w:pStyle w:val="Nzov"/>
        <w:ind w:left="425" w:hanging="425"/>
        <w:rPr>
          <w:rPrChange w:id="2133" w:author="Ľuboš Patúc" w:date="2020-06-22T13:53:00Z">
            <w:rPr/>
          </w:rPrChange>
        </w:rPr>
      </w:pPr>
      <w:r w:rsidRPr="006F5214">
        <w:rPr>
          <w:rPrChange w:id="2134" w:author="Ľuboš Patúc" w:date="2020-06-22T13:53:00Z">
            <w:rPr/>
          </w:rPrChange>
        </w:rPr>
        <w:t>Príloha č. 4: OBCHODNÉ PODMIENKY</w:t>
      </w:r>
    </w:p>
    <w:p w:rsidR="00B57250" w:rsidRPr="006F5214" w:rsidRDefault="00B57250">
      <w:pPr>
        <w:pStyle w:val="Normlny1"/>
        <w:ind w:left="0" w:firstLine="0"/>
        <w:rPr>
          <w:rFonts w:cs="Times New Roman"/>
          <w:rPrChange w:id="2135" w:author="Ľuboš Patúc" w:date="2020-06-22T13:53:00Z">
            <w:rPr>
              <w:rFonts w:cs="Times New Roman"/>
            </w:rPr>
          </w:rPrChange>
        </w:rPr>
      </w:pPr>
    </w:p>
    <w:p w:rsidR="00B57250" w:rsidRPr="006F5214" w:rsidRDefault="00C5557B">
      <w:pPr>
        <w:pStyle w:val="Normlny1"/>
        <w:ind w:left="0" w:firstLine="0"/>
        <w:rPr>
          <w:rFonts w:cs="Times New Roman"/>
          <w:b/>
          <w:i/>
          <w:rPrChange w:id="2136" w:author="Ľuboš Patúc" w:date="2020-06-22T13:53:00Z">
            <w:rPr>
              <w:rFonts w:cs="Times New Roman"/>
              <w:b/>
              <w:i/>
            </w:rPr>
          </w:rPrChange>
        </w:rPr>
      </w:pPr>
      <w:r w:rsidRPr="006F5214">
        <w:rPr>
          <w:rFonts w:cs="Times New Roman"/>
          <w:b/>
          <w:i/>
          <w:rPrChange w:id="2137" w:author="Ľuboš Patúc" w:date="2020-06-22T13:53:00Z">
            <w:rPr>
              <w:rFonts w:cs="Times New Roman"/>
              <w:b/>
              <w:i/>
            </w:rPr>
          </w:rPrChange>
        </w:rPr>
        <w:t>Obchodné podmienky plnenia predmetu zákazky:</w:t>
      </w:r>
    </w:p>
    <w:p w:rsidR="00B57250" w:rsidRPr="006F5214" w:rsidRDefault="00B57250">
      <w:pPr>
        <w:pStyle w:val="Normlny1"/>
        <w:ind w:left="0" w:firstLine="0"/>
        <w:rPr>
          <w:rFonts w:cs="Times New Roman"/>
          <w:b/>
          <w:i/>
          <w:rPrChange w:id="2138" w:author="Ľuboš Patúc" w:date="2020-06-22T13:53:00Z">
            <w:rPr>
              <w:rFonts w:cs="Times New Roman"/>
              <w:b/>
              <w:i/>
            </w:rPr>
          </w:rPrChange>
        </w:rPr>
      </w:pPr>
    </w:p>
    <w:p w:rsidR="00B57250" w:rsidRPr="006F5214" w:rsidRDefault="00C5557B">
      <w:pPr>
        <w:pStyle w:val="Normlny1"/>
        <w:ind w:left="0" w:firstLine="0"/>
        <w:jc w:val="center"/>
        <w:rPr>
          <w:rPrChange w:id="2139" w:author="Ľuboš Patúc" w:date="2020-06-22T13:53:00Z">
            <w:rPr/>
          </w:rPrChange>
        </w:rPr>
      </w:pPr>
      <w:ins w:id="2140" w:author="Neznámy autor" w:date="2020-06-17T09:54:00Z">
        <w:r w:rsidRPr="006F5214">
          <w:rPr>
            <w:rFonts w:cs="Times New Roman"/>
            <w:b/>
            <w:rPrChange w:id="2141" w:author="Ľuboš Patúc" w:date="2020-06-22T13:53:00Z">
              <w:rPr>
                <w:rFonts w:cs="Times New Roman"/>
                <w:b/>
              </w:rPr>
            </w:rPrChange>
          </w:rPr>
          <w:t>„Zabezpečenie kníh, pracovných zošitov a učebných pomôcok do medzinárodného programu v rámci Gymnázia, Pankúchova 6, Bratislava.“</w:t>
        </w:r>
      </w:ins>
      <w:del w:id="2142" w:author="Neznámy autor" w:date="2020-06-17T09:54:00Z">
        <w:r w:rsidRPr="006F5214">
          <w:rPr>
            <w:rFonts w:cs="Times New Roman"/>
            <w:b/>
            <w:rPrChange w:id="2143" w:author="Ľuboš Patúc" w:date="2020-06-22T13:53:00Z">
              <w:rPr>
                <w:rFonts w:cs="Times New Roman"/>
                <w:b/>
              </w:rPr>
            </w:rPrChange>
          </w:rPr>
          <w:delText>„Zabezpečenie kní</w:delText>
        </w:r>
      </w:del>
      <w:del w:id="2144" w:author="Neznámy autor" w:date="2020-06-17T09:53:00Z">
        <w:r w:rsidRPr="006F5214">
          <w:rPr>
            <w:rFonts w:cs="Times New Roman"/>
            <w:b/>
            <w:rPrChange w:id="2145" w:author="Ľuboš Patúc" w:date="2020-06-22T13:53:00Z">
              <w:rPr>
                <w:rFonts w:cs="Times New Roman"/>
                <w:b/>
              </w:rPr>
            </w:rPrChange>
          </w:rPr>
          <w:delText xml:space="preserve">h a </w:delText>
        </w:r>
      </w:del>
      <w:del w:id="2146" w:author="Neznámy autor" w:date="2020-06-17T09:54:00Z">
        <w:r w:rsidRPr="006F5214">
          <w:rPr>
            <w:rFonts w:cs="Times New Roman"/>
            <w:b/>
            <w:rPrChange w:id="2147" w:author="Ľuboš Patúc" w:date="2020-06-22T13:53:00Z">
              <w:rPr>
                <w:rFonts w:cs="Times New Roman"/>
                <w:b/>
              </w:rPr>
            </w:rPrChange>
          </w:rPr>
          <w:delText>pracovných zošitov do med</w:delText>
        </w:r>
        <w:r w:rsidRPr="006F5214">
          <w:rPr>
            <w:rFonts w:cs="Times New Roman"/>
            <w:b/>
            <w:rPrChange w:id="2148" w:author="Ľuboš Patúc" w:date="2020-06-22T13:53:00Z">
              <w:rPr>
                <w:rFonts w:cs="Times New Roman"/>
                <w:b/>
              </w:rPr>
            </w:rPrChange>
          </w:rPr>
          <w:delText>zinárodného programu v rámci Gymnázia, Pankúchova 6, Bratislava.“</w:delText>
        </w:r>
      </w:del>
    </w:p>
    <w:p w:rsidR="00B57250" w:rsidRPr="006F5214" w:rsidRDefault="00B57250">
      <w:pPr>
        <w:pStyle w:val="Normlny1"/>
        <w:ind w:left="0" w:firstLine="0"/>
        <w:rPr>
          <w:rFonts w:cs="Times New Roman"/>
          <w:rPrChange w:id="2149" w:author="Ľuboš Patúc" w:date="2020-06-22T13:53:00Z">
            <w:rPr>
              <w:rFonts w:cs="Times New Roman"/>
            </w:rPr>
          </w:rPrChange>
        </w:rPr>
      </w:pPr>
    </w:p>
    <w:p w:rsidR="00B57250" w:rsidRPr="006F5214" w:rsidRDefault="00C5557B">
      <w:pPr>
        <w:spacing w:after="0" w:line="240" w:lineRule="auto"/>
        <w:rPr>
          <w:rFonts w:eastAsia="Times New Roman" w:cs="Times New Roman"/>
          <w:rPrChange w:id="2150" w:author="Ľuboš Patúc" w:date="2020-06-22T13:53:00Z">
            <w:rPr>
              <w:rFonts w:eastAsia="Times New Roman" w:cs="Times New Roman"/>
            </w:rPr>
          </w:rPrChange>
        </w:rPr>
      </w:pPr>
      <w:r w:rsidRPr="006F5214">
        <w:rPr>
          <w:rFonts w:eastAsia="Times New Roman" w:cs="Times New Roman"/>
          <w:rPrChange w:id="2151" w:author="Ľuboš Patúc" w:date="2020-06-22T13:53:00Z">
            <w:rPr>
              <w:rFonts w:eastAsia="Times New Roman" w:cs="Times New Roman"/>
            </w:rPr>
          </w:rPrChange>
        </w:rPr>
        <w:t>Realizácia jednotlivých častí predmetu zákazky bude uskutočnená na základe objednávky, t.j. na každú časť predmetu zákazky bude vystavená samostatná objednávka.</w:t>
      </w:r>
    </w:p>
    <w:p w:rsidR="00B57250" w:rsidRPr="006F5214" w:rsidRDefault="00B57250">
      <w:pPr>
        <w:spacing w:after="0" w:line="240" w:lineRule="auto"/>
        <w:jc w:val="left"/>
        <w:rPr>
          <w:rFonts w:eastAsia="Calibri" w:cs="Times New Roman"/>
          <w:b/>
          <w:rPrChange w:id="2152" w:author="Ľuboš Patúc" w:date="2020-06-22T13:53:00Z">
            <w:rPr>
              <w:rFonts w:eastAsia="Calibri" w:cs="Times New Roman"/>
              <w:b/>
            </w:rPr>
          </w:rPrChange>
        </w:rPr>
      </w:pPr>
    </w:p>
    <w:p w:rsidR="00B57250" w:rsidRPr="006F5214" w:rsidRDefault="00C5557B">
      <w:pPr>
        <w:spacing w:after="0" w:line="240" w:lineRule="auto"/>
        <w:jc w:val="left"/>
        <w:rPr>
          <w:rFonts w:eastAsia="Calibri" w:cs="Times New Roman"/>
          <w:b/>
          <w:rPrChange w:id="2153" w:author="Ľuboš Patúc" w:date="2020-06-22T13:53:00Z">
            <w:rPr>
              <w:rFonts w:eastAsia="Calibri" w:cs="Times New Roman"/>
              <w:b/>
            </w:rPr>
          </w:rPrChange>
        </w:rPr>
      </w:pPr>
      <w:r w:rsidRPr="006F5214">
        <w:rPr>
          <w:rFonts w:eastAsia="Calibri" w:cs="Times New Roman"/>
          <w:b/>
          <w:rPrChange w:id="2154" w:author="Ľuboš Patúc" w:date="2020-06-22T13:53:00Z">
            <w:rPr>
              <w:rFonts w:eastAsia="Calibri" w:cs="Times New Roman"/>
              <w:b/>
            </w:rPr>
          </w:rPrChange>
        </w:rPr>
        <w:t>Predmet objednávky:</w:t>
      </w:r>
    </w:p>
    <w:p w:rsidR="00B57250" w:rsidRPr="006F5214" w:rsidRDefault="00C5557B">
      <w:pPr>
        <w:spacing w:after="0" w:line="240" w:lineRule="auto"/>
        <w:rPr>
          <w:rFonts w:eastAsia="Calibri" w:cs="Times New Roman"/>
          <w:rPrChange w:id="2155" w:author="Ľuboš Patúc" w:date="2020-06-22T13:53:00Z">
            <w:rPr>
              <w:rFonts w:eastAsia="Calibri" w:cs="Times New Roman"/>
            </w:rPr>
          </w:rPrChange>
        </w:rPr>
      </w:pPr>
      <w:r w:rsidRPr="006F5214">
        <w:rPr>
          <w:rFonts w:eastAsia="Calibri" w:cs="Times New Roman"/>
          <w:rPrChange w:id="2156" w:author="Ľuboš Patúc" w:date="2020-06-22T13:53:00Z">
            <w:rPr>
              <w:rFonts w:eastAsia="Calibri" w:cs="Times New Roman"/>
            </w:rPr>
          </w:rPrChange>
        </w:rPr>
        <w:t>Dodávateľ sa zaväzuje dodať celý rozsah časti predmetu zákazky, ktorý je bližšie špecifikovaný v Prílohe č.1.</w:t>
      </w:r>
    </w:p>
    <w:p w:rsidR="00B57250" w:rsidRPr="006F5214" w:rsidRDefault="00B57250">
      <w:pPr>
        <w:spacing w:after="0" w:line="240" w:lineRule="auto"/>
        <w:rPr>
          <w:rFonts w:eastAsia="Calibri" w:cs="Times New Roman"/>
          <w:rPrChange w:id="2157" w:author="Ľuboš Patúc" w:date="2020-06-22T13:53:00Z">
            <w:rPr>
              <w:rFonts w:eastAsia="Calibri" w:cs="Times New Roman"/>
            </w:rPr>
          </w:rPrChange>
        </w:rPr>
      </w:pPr>
    </w:p>
    <w:p w:rsidR="00B57250" w:rsidRPr="006F5214" w:rsidRDefault="00C5557B">
      <w:pPr>
        <w:tabs>
          <w:tab w:val="left" w:pos="6975"/>
        </w:tabs>
        <w:spacing w:after="0" w:line="240" w:lineRule="auto"/>
        <w:outlineLvl w:val="0"/>
        <w:rPr>
          <w:rFonts w:eastAsia="Calibri" w:cs="Times New Roman"/>
          <w:b/>
          <w:rPrChange w:id="2158" w:author="Ľuboš Patúc" w:date="2020-06-22T13:53:00Z">
            <w:rPr>
              <w:rFonts w:eastAsia="Calibri" w:cs="Times New Roman"/>
              <w:b/>
            </w:rPr>
          </w:rPrChange>
        </w:rPr>
      </w:pPr>
      <w:r w:rsidRPr="006F5214">
        <w:rPr>
          <w:rFonts w:eastAsia="Calibri" w:cs="Times New Roman"/>
          <w:b/>
          <w:rPrChange w:id="2159" w:author="Ľuboš Patúc" w:date="2020-06-22T13:53:00Z">
            <w:rPr>
              <w:rFonts w:eastAsia="Calibri" w:cs="Times New Roman"/>
              <w:b/>
            </w:rPr>
          </w:rPrChange>
        </w:rPr>
        <w:t>Cena objednávky</w:t>
      </w:r>
      <w:r w:rsidRPr="006F5214">
        <w:rPr>
          <w:rFonts w:eastAsia="Calibri" w:cs="Times New Roman"/>
          <w:b/>
          <w:rPrChange w:id="2160" w:author="Ľuboš Patúc" w:date="2020-06-22T13:53:00Z">
            <w:rPr>
              <w:rFonts w:eastAsia="Calibri" w:cs="Times New Roman"/>
              <w:b/>
            </w:rPr>
          </w:rPrChange>
        </w:rPr>
        <w:tab/>
      </w:r>
    </w:p>
    <w:p w:rsidR="00B57250" w:rsidRPr="006F5214" w:rsidRDefault="00C5557B">
      <w:pPr>
        <w:spacing w:after="0" w:line="240" w:lineRule="auto"/>
        <w:rPr>
          <w:rFonts w:eastAsia="Calibri" w:cs="Times New Roman"/>
          <w:rPrChange w:id="2161" w:author="Ľuboš Patúc" w:date="2020-06-22T13:53:00Z">
            <w:rPr>
              <w:rFonts w:eastAsia="Calibri" w:cs="Times New Roman"/>
            </w:rPr>
          </w:rPrChange>
        </w:rPr>
      </w:pPr>
      <w:r w:rsidRPr="006F5214">
        <w:rPr>
          <w:rFonts w:eastAsia="Calibri" w:cs="Times New Roman"/>
          <w:rPrChange w:id="2162" w:author="Ľuboš Patúc" w:date="2020-06-22T13:53:00Z">
            <w:rPr>
              <w:rFonts w:eastAsia="Calibri" w:cs="Times New Roman"/>
            </w:rPr>
          </w:rPrChange>
        </w:rPr>
        <w:t>Celková cena objednávky stanovená podľa predložené návrhu na plnenie zo strany dodávateľa.</w:t>
      </w:r>
    </w:p>
    <w:p w:rsidR="00B57250" w:rsidRPr="006F5214" w:rsidRDefault="00B57250">
      <w:pPr>
        <w:spacing w:after="0" w:line="240" w:lineRule="auto"/>
        <w:rPr>
          <w:rFonts w:eastAsia="Calibri" w:cs="Times New Roman"/>
          <w:rPrChange w:id="2163" w:author="Ľuboš Patúc" w:date="2020-06-22T13:53:00Z">
            <w:rPr>
              <w:rFonts w:eastAsia="Calibri" w:cs="Times New Roman"/>
            </w:rPr>
          </w:rPrChange>
        </w:rPr>
      </w:pPr>
    </w:p>
    <w:p w:rsidR="00B57250" w:rsidRPr="006F5214" w:rsidRDefault="00C5557B">
      <w:pPr>
        <w:spacing w:after="0" w:line="240" w:lineRule="auto"/>
        <w:outlineLvl w:val="0"/>
        <w:rPr>
          <w:rFonts w:eastAsia="Calibri" w:cs="Times New Roman"/>
          <w:b/>
          <w:rPrChange w:id="2164" w:author="Ľuboš Patúc" w:date="2020-06-22T13:53:00Z">
            <w:rPr>
              <w:rFonts w:eastAsia="Calibri" w:cs="Times New Roman"/>
              <w:b/>
            </w:rPr>
          </w:rPrChange>
        </w:rPr>
      </w:pPr>
      <w:r w:rsidRPr="006F5214">
        <w:rPr>
          <w:rFonts w:eastAsia="Calibri" w:cs="Times New Roman"/>
          <w:b/>
          <w:rPrChange w:id="2165" w:author="Ľuboš Patúc" w:date="2020-06-22T13:53:00Z">
            <w:rPr>
              <w:rFonts w:eastAsia="Calibri" w:cs="Times New Roman"/>
              <w:b/>
            </w:rPr>
          </w:rPrChange>
        </w:rPr>
        <w:t>Podmienky plnenia</w:t>
      </w:r>
    </w:p>
    <w:p w:rsidR="00B57250" w:rsidRPr="006F5214" w:rsidRDefault="00C5557B">
      <w:pPr>
        <w:spacing w:after="0" w:line="240" w:lineRule="auto"/>
        <w:outlineLvl w:val="0"/>
        <w:rPr>
          <w:rFonts w:eastAsia="Calibri" w:cs="Times New Roman"/>
          <w:rPrChange w:id="2166" w:author="Ľuboš Patúc" w:date="2020-06-22T13:53:00Z">
            <w:rPr>
              <w:rFonts w:eastAsia="Calibri" w:cs="Times New Roman"/>
              <w:highlight w:val="yellow"/>
            </w:rPr>
          </w:rPrChange>
        </w:rPr>
      </w:pPr>
      <w:r w:rsidRPr="006F5214">
        <w:rPr>
          <w:rFonts w:eastAsia="Calibri" w:cs="Times New Roman"/>
          <w:rPrChange w:id="2167" w:author="Ľuboš Patúc" w:date="2020-06-22T13:53:00Z">
            <w:rPr>
              <w:rFonts w:eastAsia="Calibri" w:cs="Times New Roman"/>
            </w:rPr>
          </w:rPrChange>
        </w:rPr>
        <w:t xml:space="preserve">Plnenie predmetu zákazky na základe oficiálnej objednávky </w:t>
      </w:r>
      <w:r w:rsidRPr="006F5214">
        <w:rPr>
          <w:rFonts w:cs="Times New Roman"/>
          <w:rPrChange w:id="2168" w:author="Ľuboš Patúc" w:date="2020-06-22T13:53:00Z">
            <w:rPr>
              <w:rFonts w:cs="Times New Roman"/>
            </w:rPr>
          </w:rPrChange>
        </w:rPr>
        <w:t>Gymnázia Pankúchova 6, 851 04</w:t>
      </w:r>
      <w:r w:rsidRPr="006F5214">
        <w:rPr>
          <w:rFonts w:eastAsia="Calibri" w:cs="Times New Roman"/>
          <w:rPrChange w:id="2169" w:author="Ľuboš Patúc" w:date="2020-06-22T13:53:00Z">
            <w:rPr>
              <w:rFonts w:eastAsia="Calibri" w:cs="Times New Roman"/>
            </w:rPr>
          </w:rPrChange>
        </w:rPr>
        <w:t xml:space="preserve"> Bratislava s lehotou plnenia predmetu zákazky</w:t>
      </w:r>
      <w:ins w:id="2170" w:author="Neznámy autor" w:date="2020-06-17T12:37:00Z">
        <w:r w:rsidRPr="006F5214">
          <w:rPr>
            <w:rFonts w:eastAsia="Calibri" w:cs="Times New Roman"/>
            <w:rPrChange w:id="2171" w:author="Ľuboš Patúc" w:date="2020-06-22T13:53:00Z">
              <w:rPr>
                <w:rFonts w:eastAsia="Calibri" w:cs="Times New Roman"/>
              </w:rPr>
            </w:rPrChange>
          </w:rPr>
          <w:t xml:space="preserve"> do 30.7. 2020.</w:t>
        </w:r>
      </w:ins>
      <w:del w:id="2172" w:author="Neznámy autor" w:date="2020-06-17T12:37:00Z">
        <w:r w:rsidRPr="006F5214">
          <w:rPr>
            <w:rFonts w:eastAsia="Calibri" w:cs="Times New Roman"/>
            <w:rPrChange w:id="2173" w:author="Ľuboš Patúc" w:date="2020-06-22T13:53:00Z">
              <w:rPr>
                <w:rFonts w:eastAsia="Calibri" w:cs="Times New Roman"/>
              </w:rPr>
            </w:rPrChange>
          </w:rPr>
          <w:delText xml:space="preserve"> </w:delText>
        </w:r>
        <w:r w:rsidRPr="006F5214">
          <w:rPr>
            <w:rFonts w:eastAsia="Calibri" w:cs="Times New Roman"/>
            <w:rPrChange w:id="2174" w:author="Ľuboš Patúc" w:date="2020-06-22T13:53:00Z">
              <w:rPr>
                <w:rFonts w:eastAsia="Calibri" w:cs="Times New Roman"/>
                <w:highlight w:val="yellow"/>
              </w:rPr>
            </w:rPrChange>
          </w:rPr>
          <w:delText>od            do                  .</w:delText>
        </w:r>
      </w:del>
    </w:p>
    <w:p w:rsidR="00B57250" w:rsidRPr="006F5214" w:rsidRDefault="00B57250">
      <w:pPr>
        <w:spacing w:after="0" w:line="240" w:lineRule="auto"/>
        <w:outlineLvl w:val="0"/>
        <w:rPr>
          <w:rFonts w:eastAsia="Calibri" w:cs="Times New Roman"/>
          <w:rPrChange w:id="2175" w:author="Ľuboš Patúc" w:date="2020-06-22T13:53:00Z">
            <w:rPr>
              <w:rFonts w:eastAsia="Calibri" w:cs="Times New Roman"/>
            </w:rPr>
          </w:rPrChange>
        </w:rPr>
      </w:pPr>
    </w:p>
    <w:p w:rsidR="00B57250" w:rsidRPr="006F5214" w:rsidRDefault="00C5557B">
      <w:pPr>
        <w:spacing w:after="0" w:line="240" w:lineRule="auto"/>
        <w:rPr>
          <w:rFonts w:eastAsia="Calibri" w:cs="Times New Roman"/>
          <w:b/>
          <w:rPrChange w:id="2176" w:author="Ľuboš Patúc" w:date="2020-06-22T13:53:00Z">
            <w:rPr>
              <w:rFonts w:eastAsia="Calibri" w:cs="Times New Roman"/>
              <w:b/>
            </w:rPr>
          </w:rPrChange>
        </w:rPr>
      </w:pPr>
      <w:r w:rsidRPr="006F5214">
        <w:rPr>
          <w:rFonts w:eastAsia="Calibri" w:cs="Times New Roman"/>
          <w:b/>
          <w:rPrChange w:id="2177" w:author="Ľuboš Patúc" w:date="2020-06-22T13:53:00Z">
            <w:rPr>
              <w:rFonts w:eastAsia="Calibri" w:cs="Times New Roman"/>
              <w:b/>
            </w:rPr>
          </w:rPrChange>
        </w:rPr>
        <w:t>Platobné podmienky:</w:t>
      </w:r>
    </w:p>
    <w:p w:rsidR="00B57250" w:rsidRPr="006F5214" w:rsidRDefault="00C5557B">
      <w:pPr>
        <w:spacing w:after="0" w:line="240" w:lineRule="auto"/>
        <w:rPr>
          <w:rPrChange w:id="2178" w:author="Ľuboš Patúc" w:date="2020-06-22T13:53:00Z">
            <w:rPr/>
          </w:rPrChange>
        </w:rPr>
      </w:pPr>
      <w:r w:rsidRPr="006F5214">
        <w:rPr>
          <w:rFonts w:eastAsia="Calibri" w:cs="Times New Roman"/>
          <w:rPrChange w:id="2179" w:author="Ľuboš Patúc" w:date="2020-06-22T13:53:00Z">
            <w:rPr>
              <w:rFonts w:eastAsia="Calibri" w:cs="Times New Roman"/>
            </w:rPr>
          </w:rPrChange>
        </w:rPr>
        <w:t>Platba bankovým prevodom na základe faktúry so spl</w:t>
      </w:r>
      <w:r w:rsidRPr="006F5214">
        <w:rPr>
          <w:rFonts w:eastAsia="Calibri" w:cs="Times New Roman"/>
          <w:rPrChange w:id="2180" w:author="Ľuboš Patúc" w:date="2020-06-22T13:53:00Z">
            <w:rPr>
              <w:rFonts w:eastAsia="Calibri" w:cs="Times New Roman"/>
            </w:rPr>
          </w:rPrChange>
        </w:rPr>
        <w:t>atnosťou</w:t>
      </w:r>
      <w:r w:rsidRPr="006F5214">
        <w:rPr>
          <w:rFonts w:eastAsia="Calibri" w:cs="Times New Roman"/>
          <w:rPrChange w:id="2181" w:author="Ľuboš Patúc" w:date="2020-06-22T13:53:00Z">
            <w:rPr/>
          </w:rPrChange>
        </w:rPr>
        <w:t xml:space="preserve"> </w:t>
      </w:r>
      <w:r w:rsidRPr="006F5214">
        <w:rPr>
          <w:rFonts w:cs="Times New Roman"/>
          <w:rPrChange w:id="2182" w:author="Ľuboš Patúc" w:date="2020-06-22T13:53:00Z">
            <w:rPr/>
          </w:rPrChange>
        </w:rPr>
        <w:t>30 dní</w:t>
      </w:r>
      <w:r w:rsidRPr="006F5214">
        <w:rPr>
          <w:rFonts w:eastAsia="Calibri" w:cs="Times New Roman"/>
          <w:rPrChange w:id="2183" w:author="Ľuboš Patúc" w:date="2020-06-22T13:53:00Z">
            <w:rPr>
              <w:rFonts w:eastAsia="Calibri" w:cs="Times New Roman"/>
            </w:rPr>
          </w:rPrChange>
        </w:rPr>
        <w:t>.</w:t>
      </w:r>
    </w:p>
    <w:p w:rsidR="00B57250" w:rsidRPr="006F5214" w:rsidRDefault="00B57250">
      <w:pPr>
        <w:spacing w:after="0" w:line="240" w:lineRule="auto"/>
        <w:rPr>
          <w:rFonts w:eastAsia="Calibri" w:cs="Times New Roman"/>
          <w:b/>
          <w:rPrChange w:id="2184" w:author="Ľuboš Patúc" w:date="2020-06-22T13:53:00Z">
            <w:rPr>
              <w:rFonts w:eastAsia="Calibri" w:cs="Times New Roman"/>
              <w:b/>
            </w:rPr>
          </w:rPrChange>
        </w:rPr>
      </w:pPr>
    </w:p>
    <w:p w:rsidR="00B57250" w:rsidRPr="006F5214" w:rsidRDefault="00C5557B">
      <w:pPr>
        <w:spacing w:after="0" w:line="240" w:lineRule="auto"/>
        <w:rPr>
          <w:rFonts w:eastAsia="Calibri" w:cs="Times New Roman"/>
          <w:b/>
          <w:rPrChange w:id="2185" w:author="Ľuboš Patúc" w:date="2020-06-22T13:53:00Z">
            <w:rPr>
              <w:rFonts w:eastAsia="Calibri" w:cs="Times New Roman"/>
              <w:b/>
            </w:rPr>
          </w:rPrChange>
        </w:rPr>
      </w:pPr>
      <w:r w:rsidRPr="006F5214">
        <w:rPr>
          <w:rFonts w:eastAsia="Calibri" w:cs="Times New Roman"/>
          <w:b/>
          <w:rPrChange w:id="2186" w:author="Ľuboš Patúc" w:date="2020-06-22T13:53:00Z">
            <w:rPr>
              <w:rFonts w:eastAsia="Calibri" w:cs="Times New Roman"/>
              <w:b/>
            </w:rPr>
          </w:rPrChange>
        </w:rPr>
        <w:t>Spoločné ustanovenia</w:t>
      </w:r>
    </w:p>
    <w:p w:rsidR="00B57250" w:rsidRPr="006F5214" w:rsidRDefault="00C5557B">
      <w:pPr>
        <w:spacing w:after="0" w:line="240" w:lineRule="auto"/>
        <w:rPr>
          <w:rFonts w:eastAsia="Calibri" w:cs="Times New Roman"/>
          <w:color w:val="000000"/>
          <w:rPrChange w:id="2187" w:author="Ľuboš Patúc" w:date="2020-06-22T13:53:00Z">
            <w:rPr>
              <w:rFonts w:eastAsia="Calibri" w:cs="Times New Roman"/>
              <w:color w:val="000000"/>
            </w:rPr>
          </w:rPrChange>
        </w:rPr>
      </w:pPr>
      <w:r w:rsidRPr="006F5214">
        <w:rPr>
          <w:rFonts w:eastAsia="Calibri" w:cs="Times New Roman"/>
          <w:color w:val="000000"/>
          <w:rPrChange w:id="2188" w:author="Ľuboš Patúc" w:date="2020-06-22T13:53:00Z">
            <w:rPr>
              <w:rFonts w:eastAsia="Calibri" w:cs="Times New Roman"/>
              <w:color w:val="000000"/>
            </w:rPr>
          </w:rPrChange>
        </w:rPr>
        <w:t>Právne vzťahy osobitne neupravené touto objednávkou sa riadia príslušnými ustanoveniami Obchodného zákonníka a súvisiacimi právnymi predpismi.</w:t>
      </w:r>
    </w:p>
    <w:p w:rsidR="00B57250" w:rsidRPr="006F5214" w:rsidRDefault="00B57250">
      <w:pPr>
        <w:spacing w:after="0" w:line="240" w:lineRule="auto"/>
        <w:rPr>
          <w:rFonts w:eastAsia="Calibri" w:cs="Times New Roman"/>
          <w:color w:val="000000"/>
          <w:rPrChange w:id="2189" w:author="Ľuboš Patúc" w:date="2020-06-22T13:53:00Z">
            <w:rPr>
              <w:rFonts w:eastAsia="Calibri" w:cs="Times New Roman"/>
              <w:color w:val="000000"/>
            </w:rPr>
          </w:rPrChange>
        </w:rPr>
      </w:pPr>
    </w:p>
    <w:p w:rsidR="00B57250" w:rsidRPr="006F5214" w:rsidRDefault="00C5557B">
      <w:pPr>
        <w:pStyle w:val="Normlny1"/>
        <w:ind w:left="0" w:firstLine="0"/>
        <w:rPr>
          <w:rPrChange w:id="2190" w:author="Ľuboš Patúc" w:date="2020-06-22T13:53:00Z">
            <w:rPr/>
          </w:rPrChange>
        </w:rPr>
        <w:sectPr w:rsidR="00B57250" w:rsidRPr="006F5214">
          <w:headerReference w:type="default" r:id="rId14"/>
          <w:footerReference w:type="default" r:id="rId15"/>
          <w:footnotePr>
            <w:numRestart w:val="eachPage"/>
          </w:footnotePr>
          <w:pgSz w:w="12240" w:h="15840"/>
          <w:pgMar w:top="1440" w:right="1440" w:bottom="1440" w:left="1440" w:header="708" w:footer="708" w:gutter="0"/>
          <w:cols w:space="708"/>
          <w:formProt w:val="0"/>
          <w:docGrid w:linePitch="360" w:charSpace="4096"/>
        </w:sectPr>
      </w:pPr>
      <w:del w:id="2191" w:author="Neznámy autor" w:date="2020-06-17T09:49:00Z">
        <w:r w:rsidRPr="006F5214">
          <w:rPr>
            <w:rFonts w:eastAsia="Calibri" w:cs="Times New Roman"/>
            <w:color w:val="000000"/>
            <w:rPrChange w:id="2192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>Dodávateľ berie na vedomie, že uzatvára tento zm</w:delText>
        </w:r>
        <w:r w:rsidRPr="006F5214">
          <w:rPr>
            <w:rFonts w:eastAsia="Calibri" w:cs="Times New Roman"/>
            <w:color w:val="000000"/>
            <w:rPrChange w:id="2193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 xml:space="preserve">luvný vzťah (objednávka) s objednávateľom ako orgánom spravujúcim majetok </w:delText>
        </w:r>
        <w:r w:rsidRPr="006F5214">
          <w:rPr>
            <w:rFonts w:eastAsia="Calibri" w:cs="Times New Roman"/>
            <w:color w:val="000000"/>
            <w:rPrChange w:id="2194" w:author="Ľuboš Patúc" w:date="2020-06-22T13:53:00Z">
              <w:rPr>
                <w:rFonts w:eastAsia="Calibri" w:cs="Times New Roman"/>
                <w:color w:val="000000"/>
                <w:highlight w:val="darkYellow"/>
              </w:rPr>
            </w:rPrChange>
          </w:rPr>
          <w:delText>Gymnázia Pankúchova 6, 851 04 Bratislava</w:delText>
        </w:r>
        <w:r w:rsidRPr="006F5214">
          <w:rPr>
            <w:rFonts w:eastAsia="Calibri" w:cs="Times New Roman"/>
            <w:color w:val="000000"/>
            <w:rPrChange w:id="2195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>,</w:delText>
        </w:r>
        <w:r w:rsidRPr="006F5214">
          <w:rPr>
            <w:rFonts w:eastAsia="Calibri" w:cs="Times New Roman"/>
            <w:color w:val="000000"/>
            <w:rPrChange w:id="2196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 xml:space="preserve">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</w:delText>
        </w:r>
        <w:r w:rsidRPr="006F5214">
          <w:rPr>
            <w:rFonts w:eastAsia="Calibri" w:cs="Times New Roman"/>
            <w:color w:val="000000"/>
            <w:rPrChange w:id="2197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>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</w:delText>
        </w:r>
        <w:r w:rsidRPr="006F5214">
          <w:rPr>
            <w:rFonts w:eastAsia="Calibri" w:cs="Times New Roman"/>
            <w:color w:val="000000"/>
            <w:rPrChange w:id="2198" w:author="Ľuboš Patúc" w:date="2020-06-22T13:53:00Z">
              <w:rPr>
                <w:rFonts w:eastAsia="Calibri" w:cs="Times New Roman"/>
                <w:color w:val="000000"/>
              </w:rPr>
            </w:rPrChange>
          </w:rPr>
          <w:delText xml:space="preserve">om </w:delText>
        </w:r>
        <w:r w:rsidRPr="006F5214">
          <w:rPr>
            <w:rFonts w:eastAsia="Calibri" w:cs="Times New Roman"/>
            <w:color w:val="000000"/>
            <w:rPrChange w:id="2199" w:author="Ľuboš Patúc" w:date="2020-06-22T13:53:00Z">
              <w:rPr>
                <w:rFonts w:eastAsia="Calibri" w:cs="Times New Roman"/>
                <w:color w:val="000000"/>
                <w:highlight w:val="darkYellow"/>
              </w:rPr>
            </w:rPrChange>
          </w:rPr>
          <w:delText>Gymnázia Pankúchova 6, 851 04 Bratislava</w:delText>
        </w:r>
        <w:r w:rsidRPr="006F5214">
          <w:rPr>
            <w:rFonts w:eastAsia="Calibri" w:cs="Times New Roman"/>
            <w:color w:val="000000"/>
            <w:rPrChange w:id="2200" w:author="Ľuboš Patúc" w:date="2020-06-22T13:53:00Z">
              <w:rPr>
                <w:rFonts w:eastAsia="Calibri" w:cs="Times New Roman"/>
                <w:color w:val="000000"/>
                <w:highlight w:val="darkYellow"/>
              </w:rPr>
            </w:rPrChange>
          </w:rPr>
          <w:delText xml:space="preserve"> a štátu za účelom zvyšovania transparentnosti samosprávy pre občanov a kontroly verejných financií občanmi a na základe tejto skutočnosti výslovne súhlasí so zverejnením tejto objednávky, resp. jej prípadný</w:delText>
        </w:r>
        <w:r w:rsidRPr="006F5214">
          <w:rPr>
            <w:rFonts w:eastAsia="Calibri" w:cs="Times New Roman"/>
            <w:color w:val="000000"/>
            <w:rPrChange w:id="2201" w:author="Ľuboš Patúc" w:date="2020-06-22T13:53:00Z">
              <w:rPr>
                <w:rFonts w:eastAsia="Calibri" w:cs="Times New Roman"/>
                <w:color w:val="000000"/>
                <w:highlight w:val="darkYellow"/>
              </w:rPr>
            </w:rPrChange>
          </w:rPr>
          <w:delText>ch dodatkov, vrátane jej všetkých príloh, a to v plnom rozsahu (obsah, náležitosti, identifikácia zmluvných strán, osobné údaje, obchodné tajomstvo, fakturačné údaje, a iné), na internetovej stránke objednávateľa za účelom zvyšovania transparentnosti samos</w:delText>
        </w:r>
        <w:r w:rsidRPr="006F5214">
          <w:rPr>
            <w:rFonts w:eastAsia="Calibri" w:cs="Times New Roman"/>
            <w:color w:val="000000"/>
            <w:rPrChange w:id="2202" w:author="Ľuboš Patúc" w:date="2020-06-22T13:53:00Z">
              <w:rPr>
                <w:rFonts w:eastAsia="Calibri" w:cs="Times New Roman"/>
                <w:color w:val="000000"/>
                <w:highlight w:val="darkYellow"/>
              </w:rPr>
            </w:rPrChange>
          </w:rPr>
          <w:delText>právy pre občanov a kontroly verejných. financií občanmi. Tento súhlas sa udeľuje bez akýchkoľvek výhrad a bez časového obmedzenia.</w:delText>
        </w:r>
      </w:del>
      <w:r w:rsidRPr="006F5214">
        <w:rPr>
          <w:rFonts w:eastAsia="Calibri" w:cs="Times New Roman"/>
          <w:color w:val="000000"/>
          <w:rPrChange w:id="2203" w:author="Ľuboš Patúc" w:date="2020-06-22T13:53:00Z">
            <w:rPr>
              <w:rFonts w:eastAsia="Calibri" w:cs="Times New Roman"/>
              <w:color w:val="000000"/>
            </w:rPr>
          </w:rPrChange>
        </w:rPr>
        <w:t>Dodávateľ berie na vedomie, že uzatvára tento zmluvný vzťah (objednávka) s objednávateľom ako orgánom spravujúcim majetok Bra</w:t>
      </w:r>
      <w:r w:rsidRPr="006F5214">
        <w:rPr>
          <w:rFonts w:eastAsia="Calibri" w:cs="Times New Roman"/>
          <w:color w:val="000000"/>
          <w:rPrChange w:id="2204" w:author="Ľuboš Patúc" w:date="2020-06-22T13:53:00Z">
            <w:rPr>
              <w:rFonts w:eastAsia="Calibri" w:cs="Times New Roman"/>
              <w:color w:val="000000"/>
            </w:rPr>
          </w:rPrChange>
        </w:rPr>
        <w:t>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</w:t>
      </w:r>
      <w:r w:rsidRPr="006F5214">
        <w:rPr>
          <w:rFonts w:eastAsia="Calibri" w:cs="Times New Roman"/>
          <w:color w:val="000000"/>
          <w:rPrChange w:id="2205" w:author="Ľuboš Patúc" w:date="2020-06-22T13:53:00Z">
            <w:rPr>
              <w:rFonts w:eastAsia="Calibri" w:cs="Times New Roman"/>
              <w:color w:val="000000"/>
            </w:rPr>
          </w:rPrChange>
        </w:rPr>
        <w:t>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</w:t>
      </w:r>
      <w:r w:rsidRPr="006F5214">
        <w:rPr>
          <w:rFonts w:eastAsia="Calibri" w:cs="Times New Roman"/>
          <w:color w:val="000000"/>
          <w:rPrChange w:id="2206" w:author="Ľuboš Patúc" w:date="2020-06-22T13:53:00Z">
            <w:rPr>
              <w:rFonts w:eastAsia="Calibri" w:cs="Times New Roman"/>
              <w:color w:val="000000"/>
            </w:rPr>
          </w:rPrChange>
        </w:rPr>
        <w:t>nancií alebo nakladania s majetkom Bratislavského samosprávneho kraja a štátu za účelom zvyšovania transparentnosti samosprávy pre občanov a kontroly verejných financií občanmi a na základe tejto skutočnosti výslovne súhlasí so zverejnením tejto objednávky</w:t>
      </w:r>
      <w:r w:rsidRPr="006F5214">
        <w:rPr>
          <w:rFonts w:eastAsia="Calibri" w:cs="Times New Roman"/>
          <w:color w:val="000000"/>
          <w:rPrChange w:id="2207" w:author="Ľuboš Patúc" w:date="2020-06-22T13:53:00Z">
            <w:rPr>
              <w:rFonts w:eastAsia="Calibri" w:cs="Times New Roman"/>
              <w:color w:val="000000"/>
            </w:rPr>
          </w:rPrChange>
        </w:rPr>
        <w:t>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</w:t>
      </w:r>
      <w:r w:rsidRPr="006F5214">
        <w:rPr>
          <w:rFonts w:eastAsia="Calibri" w:cs="Times New Roman"/>
          <w:color w:val="000000"/>
          <w:rPrChange w:id="2208" w:author="Ľuboš Patúc" w:date="2020-06-22T13:53:00Z">
            <w:rPr>
              <w:rFonts w:eastAsia="Calibri" w:cs="Times New Roman"/>
              <w:color w:val="000000"/>
            </w:rPr>
          </w:rPrChange>
        </w:rPr>
        <w:t>ansparentnosti samosprávy pre občanov a kontroly verejných. financií občanmi. Tento súhlas sa udeľuje bez akýchkoľvek výhrad a bez časového obmedzenia.</w:t>
      </w:r>
    </w:p>
    <w:p w:rsidR="00B57250" w:rsidRPr="006F5214" w:rsidRDefault="00C5557B">
      <w:pPr>
        <w:pStyle w:val="Nzov"/>
        <w:ind w:left="0" w:firstLine="0"/>
        <w:rPr>
          <w:rPrChange w:id="2209" w:author="Ľuboš Patúc" w:date="2020-06-22T13:53:00Z">
            <w:rPr/>
          </w:rPrChange>
        </w:rPr>
      </w:pPr>
      <w:r w:rsidRPr="006F5214">
        <w:rPr>
          <w:rPrChange w:id="2210" w:author="Ľuboš Patúc" w:date="2020-06-22T13:53:00Z">
            <w:rPr/>
          </w:rPrChange>
        </w:rPr>
        <w:t>Príloha č. 5: Spôsob uplatnenia hodnotiaceho kritéria a spôsob určenia cenY</w:t>
      </w:r>
    </w:p>
    <w:p w:rsidR="00B57250" w:rsidRPr="006F5214" w:rsidRDefault="00B57250">
      <w:pPr>
        <w:pStyle w:val="Normlny1"/>
        <w:rPr>
          <w:rPrChange w:id="2211" w:author="Ľuboš Patúc" w:date="2020-06-22T13:53:00Z">
            <w:rPr/>
          </w:rPrChange>
        </w:rPr>
      </w:pPr>
    </w:p>
    <w:p w:rsidR="00B57250" w:rsidRPr="006F5214" w:rsidRDefault="00C5557B">
      <w:pPr>
        <w:pStyle w:val="Normlny1"/>
        <w:ind w:left="0" w:firstLine="0"/>
        <w:rPr>
          <w:rPrChange w:id="2212" w:author="Ľuboš Patúc" w:date="2020-06-22T13:53:00Z">
            <w:rPr/>
          </w:rPrChange>
        </w:rPr>
      </w:pPr>
      <w:r w:rsidRPr="006F5214">
        <w:rPr>
          <w:rPrChange w:id="2213" w:author="Ľuboš Patúc" w:date="2020-06-22T13:53:00Z">
            <w:rPr/>
          </w:rPrChange>
        </w:rPr>
        <w:t>Verejný obstarávateľ posúdi</w:t>
      </w:r>
      <w:r w:rsidRPr="006F5214">
        <w:rPr>
          <w:rPrChange w:id="2214" w:author="Ľuboš Patúc" w:date="2020-06-22T13:53:00Z">
            <w:rPr/>
          </w:rPrChange>
        </w:rPr>
        <w:t xml:space="preserve"> v rámci vyhodnocovania ponúk ponuky uchádzačov, ktoré boli zaradené do vyhodnotenia pre každú časť predmetu zákazky samostatne. Verejný obstarávateľ bude hodnotiť ponuky uchádzačov podľa kritéria:</w:t>
      </w:r>
    </w:p>
    <w:p w:rsidR="00B57250" w:rsidRPr="006F5214" w:rsidRDefault="00C5557B">
      <w:pPr>
        <w:pStyle w:val="Normlny1"/>
        <w:ind w:left="0" w:firstLine="0"/>
        <w:jc w:val="center"/>
        <w:rPr>
          <w:b/>
          <w:rPrChange w:id="2215" w:author="Ľuboš Patúc" w:date="2020-06-22T13:53:00Z">
            <w:rPr>
              <w:b/>
            </w:rPr>
          </w:rPrChange>
        </w:rPr>
      </w:pPr>
      <w:r w:rsidRPr="006F5214">
        <w:rPr>
          <w:b/>
          <w:rPrChange w:id="2216" w:author="Ľuboš Patúc" w:date="2020-06-22T13:53:00Z">
            <w:rPr>
              <w:b/>
            </w:rPr>
          </w:rPrChange>
        </w:rPr>
        <w:t>Cena celkom v EUR s DPH / Cena spolu v EUR s DPH</w:t>
      </w:r>
    </w:p>
    <w:p w:rsidR="00B57250" w:rsidRPr="006F5214" w:rsidRDefault="00C5557B">
      <w:pPr>
        <w:pStyle w:val="Normlny1"/>
        <w:ind w:left="0" w:firstLine="0"/>
        <w:rPr>
          <w:rPrChange w:id="2217" w:author="Ľuboš Patúc" w:date="2020-06-22T13:53:00Z">
            <w:rPr/>
          </w:rPrChange>
        </w:rPr>
      </w:pPr>
      <w:r w:rsidRPr="006F5214">
        <w:rPr>
          <w:rPrChange w:id="2218" w:author="Ľuboš Patúc" w:date="2020-06-22T13:53:00Z">
            <w:rPr/>
          </w:rPrChange>
        </w:rPr>
        <w:t xml:space="preserve">Úspešný </w:t>
      </w:r>
      <w:r w:rsidRPr="006F5214">
        <w:rPr>
          <w:rPrChange w:id="2219" w:author="Ľuboš Patúc" w:date="2020-06-22T13:53:00Z">
            <w:rPr/>
          </w:rPrChange>
        </w:rPr>
        <w:t xml:space="preserve">bude ten uchádzač, ktorý predloží/požaduje najnižšiu cenu celkom a v EUR s DPH / cenu spolu v EUR s DPH za poskytnutie/dodanie časti predmetu zákazky, na ktorú ponuku predkladá. Poradie uchádzačov sa zostaví podľa výšky ponukovej ceny vzostupne od 1 po x, </w:t>
      </w:r>
      <w:r w:rsidRPr="006F5214">
        <w:rPr>
          <w:rPrChange w:id="2220" w:author="Ľuboš Patúc" w:date="2020-06-22T13:53:00Z">
            <w:rPr/>
          </w:rPrChange>
        </w:rPr>
        <w:t>kde x je počet uchádzačov.</w:t>
      </w:r>
    </w:p>
    <w:p w:rsidR="00B57250" w:rsidRPr="006F5214" w:rsidRDefault="00C5557B">
      <w:pPr>
        <w:pStyle w:val="Normlny1"/>
        <w:ind w:left="0" w:firstLine="0"/>
        <w:rPr>
          <w:rPrChange w:id="2221" w:author="Ľuboš Patúc" w:date="2020-06-22T13:53:00Z">
            <w:rPr/>
          </w:rPrChange>
        </w:rPr>
      </w:pPr>
      <w:r w:rsidRPr="006F5214">
        <w:rPr>
          <w:rPrChange w:id="2222" w:author="Ľuboš Patúc" w:date="2020-06-22T13:53:00Z">
            <w:rPr/>
          </w:rPrChange>
        </w:rPr>
        <w:t>Uchádzač celkovú ponúkanú cenu za časti predmetu zákazy, na ktoré ponuku predkladá, uvedie do „Návrhu na plnenie“ -</w:t>
      </w:r>
      <w:r w:rsidRPr="006F5214">
        <w:rPr>
          <w:b/>
          <w:rPrChange w:id="2223" w:author="Ľuboš Patúc" w:date="2020-06-22T13:53:00Z">
            <w:rPr>
              <w:b/>
            </w:rPr>
          </w:rPrChange>
        </w:rPr>
        <w:t xml:space="preserve"> </w:t>
      </w:r>
      <w:r w:rsidRPr="006F5214">
        <w:rPr>
          <w:b/>
          <w:i/>
          <w:rPrChange w:id="2224" w:author="Ľuboš Patúc" w:date="2020-06-22T13:53:00Z">
            <w:rPr>
              <w:b/>
              <w:i/>
            </w:rPr>
          </w:rPrChange>
        </w:rPr>
        <w:t>Príloha č. 3</w:t>
      </w:r>
      <w:r w:rsidRPr="006F5214">
        <w:rPr>
          <w:rPrChange w:id="2225" w:author="Ľuboš Patúc" w:date="2020-06-22T13:53:00Z">
            <w:rPr/>
          </w:rPrChange>
        </w:rPr>
        <w:t xml:space="preserve"> Výzvy.</w:t>
      </w:r>
    </w:p>
    <w:p w:rsidR="00B57250" w:rsidRPr="006F5214" w:rsidRDefault="00C5557B">
      <w:pPr>
        <w:pStyle w:val="Normlny1"/>
        <w:ind w:left="0" w:firstLine="0"/>
        <w:rPr>
          <w:b/>
          <w:caps/>
          <w:sz w:val="24"/>
          <w:szCs w:val="24"/>
          <w:rPrChange w:id="2226" w:author="Ľuboš Patúc" w:date="2020-06-22T13:53:00Z">
            <w:rPr>
              <w:b/>
              <w:caps/>
              <w:sz w:val="24"/>
              <w:szCs w:val="24"/>
            </w:rPr>
          </w:rPrChange>
        </w:rPr>
      </w:pPr>
      <w:r w:rsidRPr="006F5214">
        <w:rPr>
          <w:b/>
          <w:caps/>
          <w:sz w:val="24"/>
          <w:szCs w:val="24"/>
          <w:rPrChange w:id="2227" w:author="Ľuboš Patúc" w:date="2020-06-22T13:53:00Z">
            <w:rPr>
              <w:b/>
              <w:caps/>
              <w:sz w:val="24"/>
              <w:szCs w:val="24"/>
            </w:rPr>
          </w:rPrChange>
        </w:rPr>
        <w:t>Spôsob určenia ceny:</w:t>
      </w:r>
    </w:p>
    <w:p w:rsidR="00B57250" w:rsidRPr="006F5214" w:rsidRDefault="00C5557B">
      <w:pPr>
        <w:pStyle w:val="Normlny1"/>
        <w:ind w:left="0" w:firstLine="0"/>
        <w:rPr>
          <w:rFonts w:cs="Times New Roman"/>
          <w:rPrChange w:id="2228" w:author="Ľuboš Patúc" w:date="2020-06-22T13:53:00Z">
            <w:rPr>
              <w:rFonts w:cs="Times New Roman"/>
            </w:rPr>
          </w:rPrChange>
        </w:rPr>
      </w:pPr>
      <w:r w:rsidRPr="006F5214">
        <w:rPr>
          <w:rFonts w:cs="Times New Roman"/>
          <w:rPrChange w:id="2229" w:author="Ľuboš Patúc" w:date="2020-06-22T13:53:00Z">
            <w:rPr>
              <w:rFonts w:cs="Times New Roman"/>
            </w:rPr>
          </w:rPrChange>
        </w:rPr>
        <w:t>Uchádzačom navrhovaná cena za poskytnutie/dodanie požadovanej časti pred</w:t>
      </w:r>
      <w:r w:rsidRPr="006F5214">
        <w:rPr>
          <w:rFonts w:cs="Times New Roman"/>
          <w:rPrChange w:id="2230" w:author="Ľuboš Patúc" w:date="2020-06-22T13:53:00Z">
            <w:rPr>
              <w:rFonts w:cs="Times New Roman"/>
            </w:rPr>
          </w:rPrChange>
        </w:rPr>
        <w:t>metu zákazky, uvedená v ponuke uchádzača, bude vyjadrená v eurách (EUR).</w:t>
      </w:r>
    </w:p>
    <w:p w:rsidR="00B57250" w:rsidRPr="006F5214" w:rsidRDefault="00C5557B">
      <w:pPr>
        <w:pStyle w:val="Normlny1"/>
        <w:ind w:left="0" w:firstLine="0"/>
        <w:rPr>
          <w:rFonts w:cs="Times New Roman"/>
          <w:rPrChange w:id="2231" w:author="Ľuboš Patúc" w:date="2020-06-22T13:53:00Z">
            <w:rPr>
              <w:rFonts w:cs="Times New Roman"/>
            </w:rPr>
          </w:rPrChange>
        </w:rPr>
      </w:pPr>
      <w:r w:rsidRPr="006F5214">
        <w:rPr>
          <w:rFonts w:cs="Times New Roman"/>
          <w:rPrChange w:id="2232" w:author="Ľuboš Patúc" w:date="2020-06-22T13:53:00Z">
            <w:rPr>
              <w:rFonts w:cs="Times New Roman"/>
            </w:rPr>
          </w:rPrChange>
        </w:rPr>
        <w:t>V cene za poskytnutie/dodanie časti/častí predmetu zákazky uvedenej v ponuke uchádzača budú započítané všetky náklady uchádzača súvisiace s realizáciou časti/častí predmetu zákazky (n</w:t>
      </w:r>
      <w:r w:rsidRPr="006F5214">
        <w:rPr>
          <w:rFonts w:cs="Times New Roman"/>
          <w:rPrChange w:id="2233" w:author="Ľuboš Patúc" w:date="2020-06-22T13:53:00Z">
            <w:rPr>
              <w:rFonts w:cs="Times New Roman"/>
            </w:rPr>
          </w:rPrChange>
        </w:rPr>
        <w:t>apr. dopravné náklady, režijné náklady, mzdové náklady, poštovné a pod.). Cena musí zahŕňať všetky náklady uchádzača na riadne poskytnutie/dodanie časti/častí predmetu</w:t>
      </w:r>
      <w:r w:rsidRPr="006F5214">
        <w:rPr>
          <w:rFonts w:cs="Times New Roman"/>
          <w:spacing w:val="-11"/>
          <w:rPrChange w:id="2234" w:author="Ľuboš Patúc" w:date="2020-06-22T13:53:00Z">
            <w:rPr>
              <w:rFonts w:cs="Times New Roman"/>
              <w:spacing w:val="-11"/>
            </w:rPr>
          </w:rPrChange>
        </w:rPr>
        <w:t xml:space="preserve"> </w:t>
      </w:r>
      <w:r w:rsidRPr="006F5214">
        <w:rPr>
          <w:rFonts w:cs="Times New Roman"/>
          <w:rPrChange w:id="2235" w:author="Ľuboš Patúc" w:date="2020-06-22T13:53:00Z">
            <w:rPr>
              <w:rFonts w:cs="Times New Roman"/>
            </w:rPr>
          </w:rPrChange>
        </w:rPr>
        <w:t>zákazky.</w:t>
      </w:r>
    </w:p>
    <w:p w:rsidR="00B57250" w:rsidRPr="006F5214" w:rsidRDefault="00C5557B">
      <w:pPr>
        <w:pStyle w:val="Normlny1"/>
        <w:ind w:left="0" w:firstLine="0"/>
        <w:rPr>
          <w:rFonts w:cs="Times New Roman"/>
          <w:b/>
          <w:rPrChange w:id="2236" w:author="Ľuboš Patúc" w:date="2020-06-22T13:53:00Z">
            <w:rPr>
              <w:rFonts w:cs="Times New Roman"/>
              <w:b/>
            </w:rPr>
          </w:rPrChange>
        </w:rPr>
      </w:pPr>
      <w:r w:rsidRPr="006F5214">
        <w:rPr>
          <w:rFonts w:cs="Times New Roman"/>
          <w:rPrChange w:id="2237" w:author="Ľuboš Patúc" w:date="2020-06-22T13:53:00Z">
            <w:rPr>
              <w:rFonts w:cs="Times New Roman"/>
            </w:rPr>
          </w:rPrChange>
        </w:rPr>
        <w:t xml:space="preserve">Uchádzač pre každú časť, na ktorú ponuku predkladá, uvedie cenu </w:t>
      </w:r>
      <w:r w:rsidRPr="006F5214">
        <w:rPr>
          <w:rFonts w:cs="Times New Roman"/>
          <w:b/>
          <w:u w:val="thick"/>
          <w:rPrChange w:id="2238" w:author="Ľuboš Patúc" w:date="2020-06-22T13:53:00Z">
            <w:rPr>
              <w:rFonts w:cs="Times New Roman"/>
              <w:b/>
              <w:u w:val="thick"/>
            </w:rPr>
          </w:rPrChange>
        </w:rPr>
        <w:t xml:space="preserve">zaokrúhlenú na </w:t>
      </w:r>
      <w:r w:rsidRPr="006F5214">
        <w:rPr>
          <w:rFonts w:cs="Times New Roman"/>
          <w:b/>
          <w:u w:val="thick"/>
          <w:rPrChange w:id="2239" w:author="Ľuboš Patúc" w:date="2020-06-22T13:53:00Z">
            <w:rPr>
              <w:rFonts w:cs="Times New Roman"/>
              <w:b/>
              <w:u w:val="thick"/>
            </w:rPr>
          </w:rPrChange>
        </w:rPr>
        <w:t>2 desatinné</w:t>
      </w:r>
      <w:r w:rsidRPr="006F5214">
        <w:rPr>
          <w:rFonts w:cs="Times New Roman"/>
          <w:b/>
          <w:spacing w:val="-13"/>
          <w:u w:val="thick"/>
          <w:rPrChange w:id="2240" w:author="Ľuboš Patúc" w:date="2020-06-22T13:53:00Z">
            <w:rPr>
              <w:rFonts w:cs="Times New Roman"/>
              <w:b/>
              <w:spacing w:val="-13"/>
              <w:u w:val="thick"/>
            </w:rPr>
          </w:rPrChange>
        </w:rPr>
        <w:t xml:space="preserve"> </w:t>
      </w:r>
      <w:r w:rsidRPr="006F5214">
        <w:rPr>
          <w:rFonts w:cs="Times New Roman"/>
          <w:b/>
          <w:u w:val="thick"/>
          <w:rPrChange w:id="2241" w:author="Ľuboš Patúc" w:date="2020-06-22T13:53:00Z">
            <w:rPr>
              <w:rFonts w:cs="Times New Roman"/>
              <w:b/>
              <w:u w:val="thick"/>
            </w:rPr>
          </w:rPrChange>
        </w:rPr>
        <w:t>miesta</w:t>
      </w:r>
      <w:r w:rsidRPr="006F5214">
        <w:rPr>
          <w:rFonts w:cs="Times New Roman"/>
          <w:b/>
          <w:rPrChange w:id="2242" w:author="Ľuboš Patúc" w:date="2020-06-22T13:53:00Z">
            <w:rPr>
              <w:rFonts w:cs="Times New Roman"/>
              <w:b/>
            </w:rPr>
          </w:rPrChange>
        </w:rPr>
        <w:t xml:space="preserve">. </w:t>
      </w:r>
    </w:p>
    <w:p w:rsidR="00B57250" w:rsidRPr="006F5214" w:rsidRDefault="00C5557B">
      <w:pPr>
        <w:pStyle w:val="Normlny1"/>
        <w:ind w:left="0" w:firstLine="0"/>
        <w:rPr>
          <w:rFonts w:cs="Times New Roman"/>
          <w:rPrChange w:id="2243" w:author="Ľuboš Patúc" w:date="2020-06-22T13:53:00Z">
            <w:rPr>
              <w:rFonts w:cs="Times New Roman"/>
            </w:rPr>
          </w:rPrChange>
        </w:rPr>
      </w:pPr>
      <w:r w:rsidRPr="006F5214">
        <w:rPr>
          <w:rFonts w:cs="Times New Roman"/>
          <w:rPrChange w:id="2244" w:author="Ľuboš Patúc" w:date="2020-06-22T13:53:00Z">
            <w:rPr>
              <w:rFonts w:cs="Times New Roman"/>
            </w:rPr>
          </w:rPrChange>
        </w:rPr>
        <w:t>Ak je uchádzač platiteľom dane z pridanej hodnoty (ďalej len DPH), navrhovanú cenu uvedie v zložení:</w:t>
      </w:r>
    </w:p>
    <w:p w:rsidR="00B57250" w:rsidRPr="006F5214" w:rsidRDefault="00C5557B">
      <w:pPr>
        <w:pStyle w:val="Normlny1"/>
        <w:numPr>
          <w:ilvl w:val="0"/>
          <w:numId w:val="5"/>
        </w:numPr>
        <w:rPr>
          <w:rFonts w:cs="Times New Roman"/>
          <w:rPrChange w:id="2245" w:author="Ľuboš Patúc" w:date="2020-06-22T13:53:00Z">
            <w:rPr>
              <w:rFonts w:cs="Times New Roman"/>
            </w:rPr>
          </w:rPrChange>
        </w:rPr>
      </w:pPr>
      <w:r w:rsidRPr="006F5214">
        <w:rPr>
          <w:rFonts w:cs="Times New Roman"/>
          <w:rPrChange w:id="2246" w:author="Ľuboš Patúc" w:date="2020-06-22T13:53:00Z">
            <w:rPr>
              <w:rFonts w:cs="Times New Roman"/>
            </w:rPr>
          </w:rPrChange>
        </w:rPr>
        <w:t>navrhovaná cena bez DPH</w:t>
      </w:r>
    </w:p>
    <w:p w:rsidR="00B57250" w:rsidRPr="006F5214" w:rsidRDefault="00C5557B">
      <w:pPr>
        <w:pStyle w:val="Normlny1"/>
        <w:numPr>
          <w:ilvl w:val="0"/>
          <w:numId w:val="5"/>
        </w:numPr>
        <w:rPr>
          <w:rFonts w:cs="Times New Roman"/>
          <w:rPrChange w:id="2247" w:author="Ľuboš Patúc" w:date="2020-06-22T13:53:00Z">
            <w:rPr>
              <w:rFonts w:cs="Times New Roman"/>
            </w:rPr>
          </w:rPrChange>
        </w:rPr>
      </w:pPr>
      <w:r w:rsidRPr="006F5214">
        <w:rPr>
          <w:rFonts w:cs="Times New Roman"/>
          <w:rPrChange w:id="2248" w:author="Ľuboš Patúc" w:date="2020-06-22T13:53:00Z">
            <w:rPr>
              <w:rFonts w:cs="Times New Roman"/>
            </w:rPr>
          </w:rPrChange>
        </w:rPr>
        <w:t>navrhovaná cena vrátane DPH</w:t>
      </w:r>
    </w:p>
    <w:p w:rsidR="00B57250" w:rsidRPr="006F5214" w:rsidRDefault="00C5557B">
      <w:pPr>
        <w:pStyle w:val="Normlny1"/>
        <w:ind w:left="0" w:firstLine="0"/>
        <w:rPr>
          <w:rPrChange w:id="2249" w:author="Ľuboš Patúc" w:date="2020-06-22T13:53:00Z">
            <w:rPr/>
          </w:rPrChange>
        </w:rPr>
      </w:pPr>
      <w:r w:rsidRPr="006F5214">
        <w:rPr>
          <w:rFonts w:cs="Times New Roman"/>
          <w:rPrChange w:id="2250" w:author="Ľuboš Patúc" w:date="2020-06-22T13:53:00Z">
            <w:rPr>
              <w:rFonts w:cs="Times New Roman"/>
            </w:rPr>
          </w:rPrChange>
        </w:rPr>
        <w:t>Ak uchádzač nie je platiteľom DPH, na túto skutočnosť upozorní. Verejný obstarávat</w:t>
      </w:r>
      <w:r w:rsidRPr="006F5214">
        <w:rPr>
          <w:rFonts w:cs="Times New Roman"/>
          <w:rPrChange w:id="2251" w:author="Ľuboš Patúc" w:date="2020-06-22T13:53:00Z">
            <w:rPr>
              <w:rFonts w:cs="Times New Roman"/>
            </w:rPr>
          </w:rPrChange>
        </w:rPr>
        <w:t xml:space="preserve">eľ bude ponúknutú cenu považovať za konečnú. </w:t>
      </w:r>
    </w:p>
    <w:p w:rsidR="00B57250" w:rsidRDefault="00C5557B">
      <w:pPr>
        <w:pStyle w:val="Normlny1"/>
        <w:ind w:left="0" w:firstLine="0"/>
        <w:rPr>
          <w:rFonts w:cs="Times New Roman"/>
        </w:rPr>
      </w:pPr>
      <w:r w:rsidRPr="006F5214">
        <w:rPr>
          <w:rFonts w:cs="Times New Roman"/>
          <w:rPrChange w:id="2252" w:author="Ľuboš Patúc" w:date="2020-06-22T13:53:00Z">
            <w:rPr>
              <w:rFonts w:cs="Times New Roman"/>
            </w:rPr>
          </w:rPrChange>
        </w:rPr>
        <w:t>V prípade, ak uchádzač ku dňu predkladania ponuky nie je platcom DPH, avšak po vystavení objednávky sa ním stane, nemá nárok na zvýšenie celkovej ceny predmetu zákazky, t. j. v prípade zmeny postavenia uchádzač</w:t>
      </w:r>
      <w:r w:rsidRPr="006F5214">
        <w:rPr>
          <w:rFonts w:cs="Times New Roman"/>
          <w:rPrChange w:id="2253" w:author="Ľuboš Patúc" w:date="2020-06-22T13:53:00Z">
            <w:rPr>
              <w:rFonts w:cs="Times New Roman"/>
            </w:rPr>
          </w:rPrChange>
        </w:rPr>
        <w:t>a na platcu DPH, je ním predložená celková cena konečná a nemenná a bude považovaná za cenu na úrovni s DPH.</w:t>
      </w:r>
    </w:p>
    <w:p w:rsidR="00B57250" w:rsidRDefault="00B57250"/>
    <w:sectPr w:rsidR="00B57250">
      <w:headerReference w:type="default" r:id="rId16"/>
      <w:footerReference w:type="default" r:id="rId17"/>
      <w:footnotePr>
        <w:numRestart w:val="eachPage"/>
      </w:footnotePr>
      <w:pgSz w:w="12240" w:h="15840"/>
      <w:pgMar w:top="1440" w:right="1440" w:bottom="1440" w:left="144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7B" w:rsidRDefault="00C5557B">
      <w:pPr>
        <w:spacing w:after="0" w:line="240" w:lineRule="auto"/>
      </w:pPr>
      <w:r>
        <w:separator/>
      </w:r>
    </w:p>
  </w:endnote>
  <w:endnote w:type="continuationSeparator" w:id="0">
    <w:p w:rsidR="00C5557B" w:rsidRDefault="00C5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C5557B">
    <w:pPr>
      <w:pStyle w:val="Pta"/>
      <w:ind w:left="425" w:firstLine="0"/>
      <w:jc w:val="center"/>
    </w:pPr>
    <w:r>
      <w:fldChar w:fldCharType="begin"/>
    </w:r>
    <w:r>
      <w:instrText>PAGE</w:instrText>
    </w:r>
    <w:r>
      <w:fldChar w:fldCharType="separate"/>
    </w:r>
    <w:r w:rsidR="006F5214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Pt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Pta"/>
      <w:ind w:left="425"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Pta"/>
      <w:ind w:left="425" w:firstLine="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7B" w:rsidRDefault="00C5557B">
      <w:r>
        <w:separator/>
      </w:r>
    </w:p>
  </w:footnote>
  <w:footnote w:type="continuationSeparator" w:id="0">
    <w:p w:rsidR="00C5557B" w:rsidRDefault="00C5557B">
      <w:r>
        <w:continuationSeparator/>
      </w:r>
    </w:p>
  </w:footnote>
  <w:footnote w:id="1">
    <w:p w:rsidR="00B57250" w:rsidRDefault="00C5557B">
      <w:pPr>
        <w:pStyle w:val="Textpoznmkypodiarou"/>
        <w:ind w:left="0" w:firstLine="0"/>
      </w:pPr>
      <w:r>
        <w:rPr>
          <w:rStyle w:val="Znakyprepoznmkupodiarou"/>
        </w:rPr>
        <w:footnoteRef/>
      </w:r>
      <w:r>
        <w:t xml:space="preserve"> Ku každému zo subjektov/členov skupiny dodávateľov sa požaduje uviesť obchodné meno, sídlo/miesto podnikania, IČO.</w:t>
      </w:r>
    </w:p>
  </w:footnote>
  <w:footnote w:id="2">
    <w:p w:rsidR="00B57250" w:rsidRDefault="00C5557B">
      <w:pPr>
        <w:pStyle w:val="Textpoznmkypodiarou"/>
        <w:ind w:left="0" w:firstLine="0"/>
      </w:pPr>
      <w:r>
        <w:rPr>
          <w:rStyle w:val="Znakyprepoznmkupodiarou"/>
        </w:rPr>
        <w:footnoteRef/>
      </w:r>
      <w:r>
        <w:t xml:space="preserve"> </w:t>
      </w:r>
      <w:r>
        <w:t>Požaduje sa uviesť vedúceho člena skupiny dodávateľov v rozsahu obchodné meno, sídlo/miesto podnikania, IČO.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Hlavika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C5557B">
    <w:pPr>
      <w:pStyle w:val="Hlavika"/>
      <w:ind w:left="425" w:firstLine="0"/>
      <w:jc w:val="center"/>
      <w:rPr>
        <w:u w:val="single"/>
      </w:rPr>
    </w:pPr>
    <w:r>
      <w:rPr>
        <w:u w:val="single"/>
      </w:rPr>
      <w:t>Gymnázium Pankúchova 6, 851 04  Bratislava, IČO: 307 78 956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50" w:rsidRDefault="00B572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E9"/>
    <w:multiLevelType w:val="multilevel"/>
    <w:tmpl w:val="392CDD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F74FD"/>
    <w:multiLevelType w:val="multilevel"/>
    <w:tmpl w:val="C8C01D2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425" w:hanging="425"/>
      </w:pPr>
      <w:rPr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</w:lvl>
    <w:lvl w:ilvl="3">
      <w:start w:val="1"/>
      <w:numFmt w:val="decimal"/>
      <w:lvlText w:val="%1.%2.%3.%4"/>
      <w:lvlJc w:val="left"/>
      <w:pPr>
        <w:ind w:left="1729" w:hanging="649"/>
      </w:pPr>
    </w:lvl>
    <w:lvl w:ilvl="4">
      <w:start w:val="1"/>
      <w:numFmt w:val="decimal"/>
      <w:lvlText w:val="%1.%2.%3.%4.%5"/>
      <w:lvlJc w:val="left"/>
      <w:pPr>
        <w:ind w:left="2234" w:hanging="794"/>
      </w:pPr>
    </w:lvl>
    <w:lvl w:ilvl="5">
      <w:start w:val="1"/>
      <w:numFmt w:val="decimal"/>
      <w:lvlText w:val="%1.%2.%3.%4.%5.%6"/>
      <w:lvlJc w:val="left"/>
      <w:pPr>
        <w:ind w:left="2739" w:hanging="939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71697"/>
    <w:multiLevelType w:val="multilevel"/>
    <w:tmpl w:val="B410619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D04A8F"/>
    <w:multiLevelType w:val="multilevel"/>
    <w:tmpl w:val="2D207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20" w:hanging="720"/>
      </w:p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</w:lvl>
    <w:lvl w:ilvl="5">
      <w:start w:val="1"/>
      <w:numFmt w:val="decimal"/>
      <w:pStyle w:val="Nadpis6"/>
      <w:lvlText w:val="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2.%3.%4.%5.%6.%7.%8.%9"/>
      <w:lvlJc w:val="left"/>
      <w:pPr>
        <w:ind w:left="1584" w:hanging="1584"/>
      </w:pPr>
    </w:lvl>
  </w:abstractNum>
  <w:abstractNum w:abstractNumId="4" w15:restartNumberingAfterBreak="0">
    <w:nsid w:val="71BC01EE"/>
    <w:multiLevelType w:val="multilevel"/>
    <w:tmpl w:val="517C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Ľuboš Patúc">
    <w15:presenceInfo w15:providerId="AD" w15:userId="S-1-5-21-1757981266-776561741-839522115-5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sDel="0" w:formatting="0"/>
  <w:trackRevisions/>
  <w:defaultTabStop w:val="720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50"/>
    <w:rsid w:val="006F5214"/>
    <w:rsid w:val="00B57250"/>
    <w:rsid w:val="00C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BE6D"/>
  <w15:docId w15:val="{8215113A-FA72-46A8-A514-E68DABB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5D6"/>
    <w:pPr>
      <w:spacing w:after="160" w:line="259" w:lineRule="auto"/>
      <w:jc w:val="both"/>
    </w:pPr>
    <w:rPr>
      <w:rFonts w:ascii="Times New Roman" w:hAnsi="Times New Roman"/>
      <w:sz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47538"/>
    <w:rPr>
      <w:rFonts w:ascii="Times New Roman" w:hAnsi="Times New Roman"/>
      <w:lang w:val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47538"/>
    <w:rPr>
      <w:rFonts w:ascii="Times New Roman" w:hAnsi="Times New Roman"/>
      <w:lang w:val="sk-SK"/>
    </w:rPr>
  </w:style>
  <w:style w:type="character" w:customStyle="1" w:styleId="Internetovodkaz">
    <w:name w:val="Internetový odkaz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character" w:customStyle="1" w:styleId="NzovChar">
    <w:name w:val="Názov Char"/>
    <w:basedOn w:val="Predvolenpsmoodseku"/>
    <w:link w:val="Nzov"/>
    <w:uiPriority w:val="10"/>
    <w:qFormat/>
    <w:rsid w:val="00147538"/>
    <w:rPr>
      <w:rFonts w:ascii="Times New Roman" w:eastAsiaTheme="majorEastAsia" w:hAnsi="Times New Roman" w:cstheme="majorBidi"/>
      <w:b/>
      <w:caps/>
      <w:kern w:val="2"/>
      <w:szCs w:val="56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47538"/>
    <w:rPr>
      <w:rFonts w:ascii="Times New Roman" w:hAnsi="Times New Roman"/>
      <w:sz w:val="20"/>
      <w:szCs w:val="20"/>
      <w:lang w:val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147538"/>
    <w:rPr>
      <w:vertAlign w:val="superscript"/>
    </w:rPr>
  </w:style>
  <w:style w:type="character" w:customStyle="1" w:styleId="Normlny1Char">
    <w:name w:val="Normálny1 Char"/>
    <w:basedOn w:val="Predvolenpsmoodseku"/>
    <w:link w:val="Normlny1"/>
    <w:qFormat/>
    <w:rsid w:val="00147538"/>
    <w:rPr>
      <w:rFonts w:ascii="Times New Roman" w:hAnsi="Times New Roman"/>
      <w:lang w:val="sk-SK"/>
    </w:rPr>
  </w:style>
  <w:style w:type="character" w:styleId="Odkaznakomentr">
    <w:name w:val="annotation reference"/>
    <w:basedOn w:val="Predvolenpsmoodseku"/>
    <w:uiPriority w:val="99"/>
    <w:qFormat/>
    <w:rsid w:val="00123DDD"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23DDD"/>
    <w:rPr>
      <w:rFonts w:ascii="Segoe UI" w:hAnsi="Segoe UI" w:cs="Segoe UI"/>
      <w:sz w:val="18"/>
      <w:szCs w:val="18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paragraph" w:styleId="Odsekzoznamu">
    <w:name w:val="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"/>
      <w:szCs w:val="5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paragraph" w:styleId="Textkomentra">
    <w:name w:val="annotation text"/>
    <w:basedOn w:val="Normlny"/>
    <w:link w:val="TextkomentraChar"/>
    <w:uiPriority w:val="99"/>
    <w:qFormat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6188C"/>
    <w:pPr>
      <w:spacing w:after="160"/>
      <w:jc w:val="both"/>
    </w:pPr>
    <w:rPr>
      <w:rFonts w:eastAsiaTheme="minorHAnsi" w:cstheme="minorBidi"/>
      <w:b/>
      <w:bCs/>
    </w:rPr>
  </w:style>
  <w:style w:type="paragraph" w:customStyle="1" w:styleId="font11">
    <w:name w:val="font11"/>
    <w:basedOn w:val="Normlny"/>
    <w:qFormat/>
    <w:rsid w:val="006048B9"/>
    <w:pPr>
      <w:spacing w:beforeAutospacing="1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qFormat/>
    <w:rsid w:val="00A83F96"/>
    <w:pPr>
      <w:spacing w:beforeAutospacing="1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customStyle="1" w:styleId="Mriekatabuky4">
    <w:name w:val="Mriežka tabuľky4"/>
    <w:basedOn w:val="Normlnatabuka"/>
    <w:uiPriority w:val="39"/>
    <w:rsid w:val="000B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B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uiPriority w:val="39"/>
    <w:rsid w:val="0059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A90FE2"/>
    <w:rPr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s.patuc@region-bsk.s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Patúc</dc:creator>
  <dc:description/>
  <cp:lastModifiedBy>Ľuboš Patúc</cp:lastModifiedBy>
  <cp:revision>2</cp:revision>
  <cp:lastPrinted>2020-06-22T13:12:00Z</cp:lastPrinted>
  <dcterms:created xsi:type="dcterms:W3CDTF">2020-06-22T11:53:00Z</dcterms:created>
  <dcterms:modified xsi:type="dcterms:W3CDTF">2020-06-22T11:53:00Z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