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79A57" w14:textId="77777777" w:rsidR="007A5844" w:rsidRPr="00656A89" w:rsidRDefault="005A1C7B" w:rsidP="007A5844">
      <w:pPr>
        <w:jc w:val="center"/>
        <w:rPr>
          <w:b/>
          <w:sz w:val="28"/>
          <w:szCs w:val="28"/>
        </w:rPr>
      </w:pPr>
      <w:r w:rsidRPr="00656A89">
        <w:rPr>
          <w:b/>
          <w:sz w:val="28"/>
          <w:szCs w:val="28"/>
        </w:rPr>
        <w:t>Oznámenie o vyhlásení obchodnej verejnej súťaže</w:t>
      </w:r>
    </w:p>
    <w:p w14:paraId="3AA8C8A2" w14:textId="77777777" w:rsidR="007A5844" w:rsidRPr="00656A89" w:rsidRDefault="007A5844" w:rsidP="007A5844">
      <w:pPr>
        <w:jc w:val="center"/>
        <w:rPr>
          <w:b/>
        </w:rPr>
      </w:pPr>
      <w:r w:rsidRPr="00235B4E">
        <w:rPr>
          <w:bCs/>
        </w:rPr>
        <w:t>v zmysle ust</w:t>
      </w:r>
      <w:r w:rsidR="005A1C7B" w:rsidRPr="00235B4E">
        <w:rPr>
          <w:bCs/>
        </w:rPr>
        <w:t>anovení</w:t>
      </w:r>
      <w:r w:rsidRPr="00656A89">
        <w:rPr>
          <w:b/>
        </w:rPr>
        <w:t xml:space="preserve"> § 281 až 288 </w:t>
      </w:r>
      <w:r w:rsidR="005A1C7B" w:rsidRPr="00656A89">
        <w:rPr>
          <w:b/>
        </w:rPr>
        <w:t xml:space="preserve">Obchodného zákonníka </w:t>
      </w:r>
      <w:r w:rsidR="005A1C7B" w:rsidRPr="00235B4E">
        <w:rPr>
          <w:bCs/>
        </w:rPr>
        <w:t xml:space="preserve">v znení neskorších </w:t>
      </w:r>
      <w:r w:rsidR="00656A89" w:rsidRPr="00235B4E">
        <w:rPr>
          <w:bCs/>
        </w:rPr>
        <w:t>predpisov</w:t>
      </w:r>
    </w:p>
    <w:p w14:paraId="7825BE33" w14:textId="77777777" w:rsidR="00656A89" w:rsidRPr="00656A89" w:rsidRDefault="00656A89" w:rsidP="007A5844">
      <w:pPr>
        <w:jc w:val="center"/>
        <w:rPr>
          <w:b/>
        </w:rPr>
      </w:pPr>
    </w:p>
    <w:p w14:paraId="5AFE9214" w14:textId="00E5D914" w:rsidR="00656A89" w:rsidRPr="00656A89" w:rsidRDefault="00877295" w:rsidP="007A5844">
      <w:pPr>
        <w:jc w:val="center"/>
        <w:rPr>
          <w:b/>
        </w:rPr>
      </w:pPr>
      <w:r w:rsidRPr="00877295">
        <w:t xml:space="preserve">na podávanie návrhov na uzavretie </w:t>
      </w:r>
      <w:r w:rsidR="00BF0651">
        <w:t>Z</w:t>
      </w:r>
      <w:r w:rsidRPr="00877295">
        <w:t xml:space="preserve">mluvy </w:t>
      </w:r>
      <w:r w:rsidR="00155F3A">
        <w:t xml:space="preserve">o nájme nebytových priestorov </w:t>
      </w:r>
      <w:r w:rsidRPr="00877295">
        <w:t>za účelom prenechania do užívania majetku</w:t>
      </w:r>
      <w:r w:rsidR="00C83098">
        <w:t xml:space="preserve"> </w:t>
      </w:r>
      <w:r w:rsidRPr="00877295">
        <w:t xml:space="preserve">vo vlastníctve Bratislavského samosprávneho kraja, zvereného do správy </w:t>
      </w:r>
      <w:r w:rsidR="00C83098">
        <w:t>v</w:t>
      </w:r>
      <w:r w:rsidRPr="00877295">
        <w:t>yhlasovateľa</w:t>
      </w:r>
    </w:p>
    <w:p w14:paraId="7336E44D" w14:textId="77777777" w:rsidR="00656A89" w:rsidRDefault="00656A89" w:rsidP="007A5844">
      <w:pPr>
        <w:jc w:val="center"/>
        <w:rPr>
          <w:b/>
        </w:rPr>
      </w:pPr>
    </w:p>
    <w:p w14:paraId="1BE1526A" w14:textId="77777777" w:rsidR="00656A89" w:rsidRPr="00C83098" w:rsidRDefault="00656A89" w:rsidP="007A5844">
      <w:pPr>
        <w:jc w:val="center"/>
        <w:rPr>
          <w:b/>
          <w:sz w:val="28"/>
          <w:szCs w:val="28"/>
        </w:rPr>
      </w:pPr>
      <w:r w:rsidRPr="00C83098">
        <w:rPr>
          <w:b/>
          <w:sz w:val="28"/>
          <w:szCs w:val="28"/>
        </w:rPr>
        <w:t>PODMIENKY OBCHODNEJ VEREJNEJ SÚŤAŽE</w:t>
      </w:r>
    </w:p>
    <w:p w14:paraId="2E236A7A" w14:textId="77777777" w:rsidR="00656A89" w:rsidRPr="00656A89" w:rsidRDefault="00656A89" w:rsidP="00656A89">
      <w:pPr>
        <w:jc w:val="both"/>
        <w:rPr>
          <w:b/>
        </w:rPr>
      </w:pPr>
    </w:p>
    <w:p w14:paraId="1FB8861E" w14:textId="6F7B8D44" w:rsidR="00656A89" w:rsidRDefault="00B52868" w:rsidP="00B52868">
      <w:pPr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V</w:t>
      </w:r>
      <w:r w:rsidR="00656A89" w:rsidRPr="00656A89">
        <w:rPr>
          <w:b/>
        </w:rPr>
        <w:t>yhlasovateľ</w:t>
      </w:r>
      <w:r>
        <w:rPr>
          <w:b/>
        </w:rPr>
        <w:t>:</w:t>
      </w:r>
    </w:p>
    <w:p w14:paraId="04FDDE6E" w14:textId="77777777" w:rsidR="00656A89" w:rsidRDefault="007A5844" w:rsidP="00656A89">
      <w:pPr>
        <w:ind w:left="66"/>
        <w:rPr>
          <w:b/>
        </w:rPr>
      </w:pPr>
      <w:r w:rsidRPr="00656A89">
        <w:t>Názov:</w:t>
      </w:r>
      <w:r w:rsidRPr="00656A89">
        <w:tab/>
      </w:r>
      <w:r w:rsidRPr="00656A89">
        <w:tab/>
      </w:r>
      <w:r w:rsidRPr="00656A89">
        <w:rPr>
          <w:b/>
        </w:rPr>
        <w:t>Poliklinika Karlova Ves</w:t>
      </w:r>
    </w:p>
    <w:p w14:paraId="1A4AD7E9" w14:textId="77777777" w:rsidR="00656A89" w:rsidRDefault="007A5844" w:rsidP="00656A89">
      <w:pPr>
        <w:ind w:left="66"/>
        <w:rPr>
          <w:b/>
        </w:rPr>
      </w:pPr>
      <w:r w:rsidRPr="00656A89">
        <w:t>Sídlo:</w:t>
      </w:r>
      <w:r w:rsidRPr="00656A89">
        <w:tab/>
      </w:r>
      <w:r w:rsidRPr="00656A89">
        <w:tab/>
      </w:r>
      <w:r w:rsidRPr="00656A89">
        <w:tab/>
      </w:r>
      <w:r w:rsidR="00D6280E" w:rsidRPr="00656A89">
        <w:t>Lí</w:t>
      </w:r>
      <w:r w:rsidRPr="00656A89">
        <w:t>š</w:t>
      </w:r>
      <w:r w:rsidR="00D6280E" w:rsidRPr="00656A89">
        <w:t>č</w:t>
      </w:r>
      <w:r w:rsidR="00435E4F" w:rsidRPr="00656A89">
        <w:t xml:space="preserve">ie údolie </w:t>
      </w:r>
      <w:r w:rsidRPr="00656A89">
        <w:t>57, 842 31 Bratislava</w:t>
      </w:r>
    </w:p>
    <w:p w14:paraId="4449D717" w14:textId="77777777" w:rsidR="00656A89" w:rsidRDefault="007A5844" w:rsidP="00656A89">
      <w:pPr>
        <w:ind w:left="66"/>
        <w:rPr>
          <w:b/>
        </w:rPr>
      </w:pPr>
      <w:r w:rsidRPr="00656A89">
        <w:t>IČO:</w:t>
      </w:r>
      <w:r w:rsidRPr="00656A89">
        <w:tab/>
      </w:r>
      <w:r w:rsidRPr="00656A89">
        <w:tab/>
      </w:r>
      <w:r w:rsidRPr="00656A89">
        <w:tab/>
        <w:t>17</w:t>
      </w:r>
      <w:r w:rsidR="0063387B" w:rsidRPr="00656A89">
        <w:t> </w:t>
      </w:r>
      <w:r w:rsidRPr="00656A89">
        <w:t>336</w:t>
      </w:r>
      <w:r w:rsidR="00656A89">
        <w:t> </w:t>
      </w:r>
      <w:r w:rsidRPr="00656A89">
        <w:t>236</w:t>
      </w:r>
    </w:p>
    <w:p w14:paraId="5FCD7834" w14:textId="77777777" w:rsidR="00656A89" w:rsidRPr="0026424C" w:rsidRDefault="007A5844" w:rsidP="00656A89">
      <w:pPr>
        <w:ind w:left="66"/>
        <w:rPr>
          <w:b/>
        </w:rPr>
      </w:pPr>
      <w:r w:rsidRPr="0026424C">
        <w:t>Štatutárny orgán:</w:t>
      </w:r>
      <w:r w:rsidRPr="0026424C">
        <w:tab/>
      </w:r>
      <w:r w:rsidR="00747C75" w:rsidRPr="0026424C">
        <w:t>Mgr. Ivana Šurinová, MPH – riaditeľk</w:t>
      </w:r>
      <w:r w:rsidR="008D21A1" w:rsidRPr="0026424C">
        <w:t xml:space="preserve">a </w:t>
      </w:r>
    </w:p>
    <w:p w14:paraId="68893D7A" w14:textId="77777777" w:rsidR="00656A89" w:rsidRPr="0026424C" w:rsidRDefault="007A5844" w:rsidP="00656A89">
      <w:pPr>
        <w:ind w:left="66"/>
        <w:rPr>
          <w:b/>
        </w:rPr>
      </w:pPr>
      <w:r w:rsidRPr="0026424C">
        <w:t>Kontaktná osoba:</w:t>
      </w:r>
      <w:r w:rsidRPr="0026424C">
        <w:tab/>
        <w:t>Ing. Richard Žiška</w:t>
      </w:r>
    </w:p>
    <w:p w14:paraId="7408624F" w14:textId="77777777" w:rsidR="00656A89" w:rsidRPr="0026424C" w:rsidRDefault="007A5844" w:rsidP="00656A89">
      <w:pPr>
        <w:ind w:left="66"/>
        <w:rPr>
          <w:b/>
        </w:rPr>
      </w:pPr>
      <w:r w:rsidRPr="0026424C">
        <w:t>Tel. kontakt:</w:t>
      </w:r>
      <w:r w:rsidRPr="0026424C">
        <w:tab/>
      </w:r>
      <w:r w:rsidRPr="0026424C">
        <w:tab/>
        <w:t>02/602 64</w:t>
      </w:r>
      <w:r w:rsidR="00656A89" w:rsidRPr="0026424C">
        <w:t> </w:t>
      </w:r>
      <w:r w:rsidRPr="0026424C">
        <w:t>378</w:t>
      </w:r>
    </w:p>
    <w:p w14:paraId="00B06D9C" w14:textId="77777777" w:rsidR="00B10332" w:rsidRPr="0026424C" w:rsidRDefault="007A5844" w:rsidP="00316692">
      <w:pPr>
        <w:ind w:left="66"/>
        <w:rPr>
          <w:color w:val="000000"/>
        </w:rPr>
      </w:pPr>
      <w:r w:rsidRPr="0026424C">
        <w:t xml:space="preserve">e-mailová adresa: </w:t>
      </w:r>
      <w:r w:rsidRPr="0026424C">
        <w:tab/>
      </w:r>
      <w:hyperlink r:id="rId7" w:history="1">
        <w:r w:rsidR="00316692" w:rsidRPr="0026424C">
          <w:rPr>
            <w:rStyle w:val="Hypertextovprepojenie"/>
          </w:rPr>
          <w:t>sekretariat@poliklinikakv.sk</w:t>
        </w:r>
      </w:hyperlink>
    </w:p>
    <w:p w14:paraId="0B69A55C" w14:textId="77777777" w:rsidR="00316692" w:rsidRPr="00656A89" w:rsidRDefault="00316692" w:rsidP="00316692">
      <w:pPr>
        <w:ind w:left="66"/>
      </w:pPr>
    </w:p>
    <w:p w14:paraId="6EF969ED" w14:textId="77777777" w:rsidR="00C67C78" w:rsidRPr="00235B4E" w:rsidRDefault="007A5844" w:rsidP="00235B4E">
      <w:pPr>
        <w:jc w:val="center"/>
        <w:rPr>
          <w:bCs/>
        </w:rPr>
      </w:pPr>
      <w:r w:rsidRPr="00235B4E">
        <w:rPr>
          <w:bCs/>
        </w:rPr>
        <w:t>vyhlasuje</w:t>
      </w:r>
    </w:p>
    <w:p w14:paraId="71619494" w14:textId="77777777" w:rsidR="00656A89" w:rsidRPr="00B10332" w:rsidRDefault="007A5844" w:rsidP="00656A89">
      <w:pPr>
        <w:jc w:val="center"/>
        <w:rPr>
          <w:b/>
        </w:rPr>
      </w:pPr>
      <w:r w:rsidRPr="00B10332">
        <w:rPr>
          <w:b/>
        </w:rPr>
        <w:t>obchodnú verejnú súťaž</w:t>
      </w:r>
    </w:p>
    <w:p w14:paraId="478DF484" w14:textId="77777777" w:rsidR="00656A89" w:rsidRDefault="00656A89" w:rsidP="00656A89">
      <w:pPr>
        <w:jc w:val="center"/>
      </w:pPr>
    </w:p>
    <w:p w14:paraId="2BEA4472" w14:textId="510142BD" w:rsidR="00656A89" w:rsidRDefault="00656A89" w:rsidP="00165AA9">
      <w:pPr>
        <w:jc w:val="both"/>
      </w:pPr>
      <w:r>
        <w:t>na výber navrhovateľa</w:t>
      </w:r>
      <w:r w:rsidR="00235B4E">
        <w:t xml:space="preserve"> – záujemcu </w:t>
      </w:r>
      <w:r>
        <w:t xml:space="preserve"> </w:t>
      </w:r>
      <w:r w:rsidR="00235B4E">
        <w:t xml:space="preserve">na uzavretie </w:t>
      </w:r>
      <w:r w:rsidR="00BF0651">
        <w:t>Z</w:t>
      </w:r>
      <w:r w:rsidR="00B52868">
        <w:t>mluvy</w:t>
      </w:r>
      <w:r w:rsidR="00235B4E">
        <w:t xml:space="preserve"> </w:t>
      </w:r>
      <w:r w:rsidR="00155F3A">
        <w:t xml:space="preserve">o nájme nebytových priestorov </w:t>
      </w:r>
      <w:r w:rsidR="00235B4E">
        <w:t>za účelom prenechania do užívania majetok Bratislavského samosprávneho kraja</w:t>
      </w:r>
      <w:r w:rsidR="00B52868">
        <w:t>, ktorý je</w:t>
      </w:r>
      <w:r w:rsidR="00235B4E">
        <w:t xml:space="preserve"> </w:t>
      </w:r>
      <w:r w:rsidR="001554FC">
        <w:t>zveren</w:t>
      </w:r>
      <w:r w:rsidR="00B52868">
        <w:t>ý</w:t>
      </w:r>
      <w:r w:rsidR="001554FC">
        <w:t xml:space="preserve"> do správy </w:t>
      </w:r>
      <w:r>
        <w:t>vyhlasovateľa.</w:t>
      </w:r>
    </w:p>
    <w:p w14:paraId="555090BF" w14:textId="77777777" w:rsidR="007061DD" w:rsidRPr="00656A89" w:rsidRDefault="007061DD" w:rsidP="00165AA9">
      <w:pPr>
        <w:jc w:val="both"/>
      </w:pPr>
    </w:p>
    <w:p w14:paraId="0ECDC63B" w14:textId="77777777" w:rsidR="00656A89" w:rsidRDefault="00656A89" w:rsidP="00A115D7">
      <w:pPr>
        <w:numPr>
          <w:ilvl w:val="0"/>
          <w:numId w:val="14"/>
        </w:numPr>
        <w:ind w:left="426" w:hanging="426"/>
        <w:jc w:val="both"/>
        <w:rPr>
          <w:b/>
        </w:rPr>
      </w:pPr>
      <w:r w:rsidRPr="00656A89">
        <w:rPr>
          <w:b/>
        </w:rPr>
        <w:t>Špecifikácia predmetu obchodnej verejnej súťaže</w:t>
      </w:r>
    </w:p>
    <w:p w14:paraId="073A8CEB" w14:textId="386A39FB" w:rsidR="00235B4E" w:rsidRDefault="00656A89" w:rsidP="00165AA9">
      <w:pPr>
        <w:autoSpaceDE w:val="0"/>
        <w:autoSpaceDN w:val="0"/>
        <w:adjustRightInd w:val="0"/>
        <w:jc w:val="both"/>
      </w:pPr>
      <w:r>
        <w:t xml:space="preserve">Predmetom </w:t>
      </w:r>
      <w:r w:rsidR="00B52868">
        <w:t xml:space="preserve">súťaže na prenechanie majetku Bratislavského samosprávneho kraja do užívania formou </w:t>
      </w:r>
      <w:r w:rsidR="00BF0651">
        <w:t>Z</w:t>
      </w:r>
      <w:r w:rsidR="00B52868">
        <w:t xml:space="preserve">mluvy </w:t>
      </w:r>
      <w:r w:rsidR="00155F3A">
        <w:t xml:space="preserve">o nájme nebytových priestorov </w:t>
      </w:r>
      <w:r>
        <w:t xml:space="preserve"> je nehnuteľný majetok, nebytové priestory</w:t>
      </w:r>
      <w:r w:rsidR="00235B4E" w:rsidRPr="00235B4E">
        <w:t xml:space="preserve"> </w:t>
      </w:r>
      <w:r w:rsidR="00235B4E" w:rsidRPr="00656A89">
        <w:t xml:space="preserve">nachádzajúce sa v budove Polikliniky Karlova Ves, </w:t>
      </w:r>
      <w:r w:rsidR="00B52868">
        <w:t xml:space="preserve">na adrese </w:t>
      </w:r>
      <w:r w:rsidR="00235B4E" w:rsidRPr="00656A89">
        <w:t xml:space="preserve">Líščie údolie 57 v Bratislave, súpisné č. stavby 98, </w:t>
      </w:r>
      <w:r w:rsidR="00235B4E">
        <w:t xml:space="preserve">situovaná na pozemku </w:t>
      </w:r>
      <w:r w:rsidR="00235B4E" w:rsidRPr="00656A89">
        <w:t>parc. č. 669/1, 669/3 a 670/1</w:t>
      </w:r>
      <w:r w:rsidR="00235B4E">
        <w:t xml:space="preserve">, zapísaná na liste vlastníctva č. 1712, </w:t>
      </w:r>
      <w:r w:rsidR="00235B4E" w:rsidRPr="00656A89">
        <w:t xml:space="preserve">vedená </w:t>
      </w:r>
      <w:r w:rsidR="00235B4E">
        <w:t xml:space="preserve">katastrálnym odborom Okresného úradu Bratislava pre katastrálne územie Bratislava – Karlova Ves. </w:t>
      </w:r>
    </w:p>
    <w:p w14:paraId="6C3CD1C9" w14:textId="77777777" w:rsidR="002823F0" w:rsidRPr="00656A89" w:rsidRDefault="002823F0" w:rsidP="00165AA9">
      <w:pPr>
        <w:ind w:left="77"/>
        <w:jc w:val="both"/>
      </w:pPr>
    </w:p>
    <w:p w14:paraId="7448F19F" w14:textId="5E3F2C8C" w:rsidR="00D2717C" w:rsidRDefault="00235B4E" w:rsidP="00165AA9">
      <w:pPr>
        <w:autoSpaceDE w:val="0"/>
        <w:autoSpaceDN w:val="0"/>
        <w:adjustRightInd w:val="0"/>
        <w:jc w:val="both"/>
        <w:rPr>
          <w:b/>
        </w:rPr>
      </w:pPr>
      <w:r w:rsidRPr="00656A89">
        <w:rPr>
          <w:b/>
        </w:rPr>
        <w:t xml:space="preserve">Špecifikácia </w:t>
      </w:r>
      <w:r>
        <w:rPr>
          <w:b/>
        </w:rPr>
        <w:t>priestor</w:t>
      </w:r>
      <w:r w:rsidR="00B52868">
        <w:rPr>
          <w:b/>
        </w:rPr>
        <w:t>ov</w:t>
      </w:r>
      <w:r>
        <w:rPr>
          <w:b/>
        </w:rPr>
        <w:t xml:space="preserve"> prenájmu:</w:t>
      </w:r>
    </w:p>
    <w:p w14:paraId="2D6A464B" w14:textId="20EFA246" w:rsidR="00235B4E" w:rsidRPr="005E3E8E" w:rsidRDefault="00235B4E" w:rsidP="00165AA9">
      <w:pPr>
        <w:autoSpaceDE w:val="0"/>
        <w:autoSpaceDN w:val="0"/>
        <w:adjustRightInd w:val="0"/>
        <w:jc w:val="both"/>
        <w:rPr>
          <w:bCs/>
        </w:rPr>
      </w:pPr>
      <w:r w:rsidRPr="005E3E8E">
        <w:rPr>
          <w:bCs/>
        </w:rPr>
        <w:t>miestnos</w:t>
      </w:r>
      <w:r w:rsidR="00F977FD">
        <w:rPr>
          <w:bCs/>
        </w:rPr>
        <w:t>ti</w:t>
      </w:r>
      <w:r w:rsidRPr="005E3E8E">
        <w:rPr>
          <w:bCs/>
        </w:rPr>
        <w:t xml:space="preserve"> č. </w:t>
      </w:r>
      <w:r w:rsidR="00C37453">
        <w:rPr>
          <w:bCs/>
        </w:rPr>
        <w:t xml:space="preserve">2 a 3   </w:t>
      </w:r>
      <w:r w:rsidR="00C37453" w:rsidRPr="00C37453">
        <w:rPr>
          <w:b/>
        </w:rPr>
        <w:t>72,60m²</w:t>
      </w:r>
    </w:p>
    <w:p w14:paraId="61176384" w14:textId="77777777" w:rsidR="00235B4E" w:rsidRDefault="00235B4E" w:rsidP="00165AA9">
      <w:pPr>
        <w:autoSpaceDE w:val="0"/>
        <w:autoSpaceDN w:val="0"/>
        <w:adjustRightInd w:val="0"/>
        <w:jc w:val="both"/>
        <w:rPr>
          <w:b/>
        </w:rPr>
      </w:pPr>
      <w:r w:rsidRPr="005E3E8E">
        <w:rPr>
          <w:bCs/>
        </w:rPr>
        <w:t xml:space="preserve">miestnosť č. </w:t>
      </w:r>
      <w:r w:rsidR="00C37453">
        <w:rPr>
          <w:bCs/>
        </w:rPr>
        <w:t xml:space="preserve">4           </w:t>
      </w:r>
      <w:r w:rsidR="00C37453" w:rsidRPr="00C37453">
        <w:rPr>
          <w:b/>
        </w:rPr>
        <w:t>2,7</w:t>
      </w:r>
      <w:r w:rsidR="00C37453">
        <w:rPr>
          <w:b/>
        </w:rPr>
        <w:t>6</w:t>
      </w:r>
      <w:r w:rsidR="00C37453" w:rsidRPr="00C37453">
        <w:rPr>
          <w:b/>
        </w:rPr>
        <w:t>m²</w:t>
      </w:r>
    </w:p>
    <w:p w14:paraId="5951A89A" w14:textId="77777777" w:rsidR="00C37453" w:rsidRDefault="00C37453" w:rsidP="00165AA9">
      <w:pPr>
        <w:autoSpaceDE w:val="0"/>
        <w:autoSpaceDN w:val="0"/>
        <w:adjustRightInd w:val="0"/>
        <w:jc w:val="both"/>
        <w:rPr>
          <w:b/>
        </w:rPr>
      </w:pPr>
      <w:r w:rsidRPr="00C37453">
        <w:rPr>
          <w:bCs/>
        </w:rPr>
        <w:t xml:space="preserve">miestnosť č. 4/A    </w:t>
      </w:r>
      <w:r>
        <w:rPr>
          <w:bCs/>
        </w:rPr>
        <w:t xml:space="preserve">   </w:t>
      </w:r>
      <w:r>
        <w:rPr>
          <w:b/>
        </w:rPr>
        <w:t>8,63</w:t>
      </w:r>
      <w:r w:rsidRPr="00C37453">
        <w:rPr>
          <w:b/>
        </w:rPr>
        <w:t>m²</w:t>
      </w:r>
    </w:p>
    <w:p w14:paraId="2CBDFA22" w14:textId="77777777" w:rsidR="00C37453" w:rsidRPr="005E3E8E" w:rsidRDefault="00C37453" w:rsidP="00165AA9">
      <w:pPr>
        <w:autoSpaceDE w:val="0"/>
        <w:autoSpaceDN w:val="0"/>
        <w:adjustRightInd w:val="0"/>
        <w:jc w:val="both"/>
        <w:rPr>
          <w:bCs/>
        </w:rPr>
      </w:pPr>
      <w:r w:rsidRPr="00C37453">
        <w:rPr>
          <w:bCs/>
        </w:rPr>
        <w:t>miestnosť č. 4/B</w:t>
      </w:r>
      <w:r>
        <w:rPr>
          <w:b/>
        </w:rPr>
        <w:t xml:space="preserve">     22,49</w:t>
      </w:r>
      <w:r w:rsidRPr="00C37453">
        <w:rPr>
          <w:b/>
        </w:rPr>
        <w:t>m²</w:t>
      </w:r>
      <w:r>
        <w:rPr>
          <w:b/>
        </w:rPr>
        <w:t xml:space="preserve"> </w:t>
      </w:r>
    </w:p>
    <w:p w14:paraId="0F31AA32" w14:textId="77777777" w:rsidR="00235B4E" w:rsidRPr="00235B4E" w:rsidRDefault="00235B4E" w:rsidP="00165AA9">
      <w:pPr>
        <w:autoSpaceDE w:val="0"/>
        <w:autoSpaceDN w:val="0"/>
        <w:adjustRightInd w:val="0"/>
        <w:jc w:val="both"/>
        <w:rPr>
          <w:bCs/>
        </w:rPr>
      </w:pPr>
    </w:p>
    <w:p w14:paraId="7F5AEA58" w14:textId="77777777" w:rsidR="008A3344" w:rsidRDefault="00C37453" w:rsidP="00165AA9">
      <w:pPr>
        <w:jc w:val="both"/>
        <w:rPr>
          <w:b/>
        </w:rPr>
      </w:pPr>
      <w:r>
        <w:rPr>
          <w:b/>
          <w:noProof/>
        </w:rPr>
        <w:t>Pavilón dospelých</w:t>
      </w:r>
      <w:r w:rsidR="00235B4E">
        <w:rPr>
          <w:b/>
          <w:noProof/>
        </w:rPr>
        <w:t xml:space="preserve"> </w:t>
      </w:r>
      <w:r w:rsidR="00235B4E" w:rsidRPr="00393347">
        <w:rPr>
          <w:b/>
          <w:noProof/>
        </w:rPr>
        <w:t xml:space="preserve">– </w:t>
      </w:r>
      <w:r w:rsidR="00235B4E" w:rsidRPr="00393347">
        <w:rPr>
          <w:bCs/>
          <w:noProof/>
        </w:rPr>
        <w:t>celková plocha na prenájom:</w:t>
      </w:r>
      <w:r w:rsidR="00235B4E" w:rsidRPr="00393347">
        <w:rPr>
          <w:b/>
          <w:noProof/>
        </w:rPr>
        <w:t xml:space="preserve">  </w:t>
      </w:r>
      <w:r>
        <w:rPr>
          <w:b/>
          <w:bCs/>
        </w:rPr>
        <w:t>106,48</w:t>
      </w:r>
      <w:r w:rsidR="008A3344" w:rsidRPr="00393347">
        <w:rPr>
          <w:b/>
          <w:bCs/>
        </w:rPr>
        <w:t>m</w:t>
      </w:r>
      <w:r w:rsidR="008A3344" w:rsidRPr="00393347">
        <w:rPr>
          <w:b/>
          <w:bCs/>
          <w:vertAlign w:val="superscript"/>
        </w:rPr>
        <w:t>2</w:t>
      </w:r>
    </w:p>
    <w:p w14:paraId="5DDD3C49" w14:textId="77777777" w:rsidR="00D2717C" w:rsidRPr="00235B4E" w:rsidRDefault="00D2717C" w:rsidP="00165AA9">
      <w:pPr>
        <w:autoSpaceDE w:val="0"/>
        <w:autoSpaceDN w:val="0"/>
        <w:adjustRightInd w:val="0"/>
        <w:jc w:val="both"/>
      </w:pPr>
    </w:p>
    <w:p w14:paraId="0B5EA25A" w14:textId="550DE866" w:rsidR="005B7A31" w:rsidRDefault="005B7A31" w:rsidP="0026424C">
      <w:pPr>
        <w:autoSpaceDE w:val="0"/>
        <w:autoSpaceDN w:val="0"/>
        <w:adjustRightInd w:val="0"/>
        <w:jc w:val="both"/>
        <w:rPr>
          <w:b/>
        </w:rPr>
      </w:pPr>
      <w:r w:rsidRPr="0026424C">
        <w:rPr>
          <w:color w:val="0D0D0D"/>
        </w:rPr>
        <w:t xml:space="preserve">Nebytové priestory sú ponúkané na prenájom </w:t>
      </w:r>
      <w:r w:rsidRPr="0026424C">
        <w:rPr>
          <w:b/>
          <w:bCs/>
        </w:rPr>
        <w:t xml:space="preserve">na </w:t>
      </w:r>
      <w:r w:rsidR="00C37453">
        <w:rPr>
          <w:b/>
          <w:bCs/>
        </w:rPr>
        <w:t>prevádzkovanie výdajne jedál</w:t>
      </w:r>
      <w:r w:rsidR="00F977FD">
        <w:rPr>
          <w:b/>
          <w:bCs/>
        </w:rPr>
        <w:t xml:space="preserve"> a jedálne</w:t>
      </w:r>
      <w:r w:rsidR="00C37453">
        <w:rPr>
          <w:b/>
          <w:bCs/>
        </w:rPr>
        <w:t>, prípravy studenej kuchyne</w:t>
      </w:r>
      <w:r w:rsidR="008842EE">
        <w:rPr>
          <w:b/>
          <w:bCs/>
        </w:rPr>
        <w:t xml:space="preserve">, </w:t>
      </w:r>
      <w:r w:rsidR="00C37453">
        <w:rPr>
          <w:b/>
          <w:bCs/>
        </w:rPr>
        <w:t>kancelárie</w:t>
      </w:r>
      <w:r w:rsidR="00343A25">
        <w:rPr>
          <w:b/>
          <w:bCs/>
        </w:rPr>
        <w:t xml:space="preserve"> resp. skladu</w:t>
      </w:r>
      <w:r w:rsidR="0026424C" w:rsidRPr="0026424C">
        <w:rPr>
          <w:b/>
        </w:rPr>
        <w:t>.</w:t>
      </w:r>
      <w:r w:rsidRPr="0026424C">
        <w:rPr>
          <w:b/>
        </w:rPr>
        <w:t xml:space="preserve"> </w:t>
      </w:r>
    </w:p>
    <w:p w14:paraId="3D4F9037" w14:textId="77777777" w:rsidR="00343A25" w:rsidRDefault="00343A25" w:rsidP="0026424C">
      <w:pPr>
        <w:autoSpaceDE w:val="0"/>
        <w:autoSpaceDN w:val="0"/>
        <w:adjustRightInd w:val="0"/>
        <w:jc w:val="both"/>
        <w:rPr>
          <w:b/>
        </w:rPr>
      </w:pPr>
    </w:p>
    <w:p w14:paraId="50FC6F5B" w14:textId="61B418DC" w:rsidR="00B52868" w:rsidRPr="00A115D7" w:rsidRDefault="00B52868" w:rsidP="0026424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Stručný popis nebytových priestorov ponúkaných na prenájom:</w:t>
      </w:r>
    </w:p>
    <w:p w14:paraId="5792020E" w14:textId="7B719F62" w:rsidR="00343A25" w:rsidRDefault="00343A25" w:rsidP="0026424C">
      <w:pPr>
        <w:autoSpaceDE w:val="0"/>
        <w:autoSpaceDN w:val="0"/>
        <w:adjustRightInd w:val="0"/>
        <w:jc w:val="both"/>
      </w:pPr>
      <w:r>
        <w:t xml:space="preserve">Miestnosti č. 2, 3, </w:t>
      </w:r>
      <w:r w:rsidR="008842EE">
        <w:t xml:space="preserve">4/A, 4/B </w:t>
      </w:r>
      <w:r>
        <w:t>majú okn</w:t>
      </w:r>
      <w:r w:rsidR="008842EE">
        <w:t>á</w:t>
      </w:r>
      <w:r>
        <w:t xml:space="preserve">, pripojenie na elektrickú energiu, vodu, ústredné kúrenie, osvetlenie, bez telefónnej linky a internetového pripojenia. </w:t>
      </w:r>
      <w:r w:rsidR="008842EE">
        <w:t xml:space="preserve">Z hlavnej chodby je vstup do miestností č. 2, 3 a 4. </w:t>
      </w:r>
      <w:r>
        <w:t xml:space="preserve">Vybavenie </w:t>
      </w:r>
      <w:r w:rsidR="008842EE">
        <w:t xml:space="preserve">priestorov </w:t>
      </w:r>
      <w:r>
        <w:t xml:space="preserve">si zabezpečuje nájomca na vlastné náklady. Po predchádzajúcom odsúhlasení s prenajímateľom je možné, aby si nájomca vykonal v </w:t>
      </w:r>
      <w:r>
        <w:lastRenderedPageBreak/>
        <w:t xml:space="preserve">prenajatom priestore na vlastné náklady aj nevyhnutné stavebné úpravy. </w:t>
      </w:r>
      <w:r w:rsidR="003D1F6F">
        <w:t>V časti prípravy a výdaja jedál je nájomca povinný zabezpečiť nútené podtlakové vetranie.</w:t>
      </w:r>
    </w:p>
    <w:p w14:paraId="605798BC" w14:textId="1765AF07" w:rsidR="00343A25" w:rsidRPr="0026424C" w:rsidRDefault="00343A25" w:rsidP="0026424C">
      <w:pPr>
        <w:autoSpaceDE w:val="0"/>
        <w:autoSpaceDN w:val="0"/>
        <w:adjustRightInd w:val="0"/>
        <w:jc w:val="both"/>
        <w:rPr>
          <w:b/>
        </w:rPr>
      </w:pPr>
      <w:r>
        <w:t>Účelom využitia nemôžu byť činnosti: herňa, stávková kancelária, erotické služby, zdravotnícke služby, zmenáreň, politické a náboženské aktivity a pod.</w:t>
      </w:r>
    </w:p>
    <w:p w14:paraId="48870467" w14:textId="77777777" w:rsidR="0026424C" w:rsidRDefault="0026424C" w:rsidP="0026424C">
      <w:pPr>
        <w:jc w:val="both"/>
      </w:pPr>
    </w:p>
    <w:p w14:paraId="7EC0B59C" w14:textId="5F297F71" w:rsidR="00316692" w:rsidRPr="0026424C" w:rsidRDefault="0026424C" w:rsidP="0026424C">
      <w:pPr>
        <w:jc w:val="both"/>
        <w:rPr>
          <w:color w:val="0000FF"/>
        </w:rPr>
      </w:pPr>
      <w:r>
        <w:t>Vyhlasovateľ Obchodnej verejnej súťaže umožní uchádzačovi obhliadku priestorov ponúkaných na prenájom</w:t>
      </w:r>
      <w:r w:rsidR="00B52868">
        <w:t>.</w:t>
      </w:r>
      <w:r w:rsidR="00656A89" w:rsidRPr="0026424C">
        <w:t xml:space="preserve"> </w:t>
      </w:r>
      <w:r>
        <w:t>Termín obhliadky si uchádzači môžu dohodnúť telefonicky s kontaktnou osobou vyhlasovateľa</w:t>
      </w:r>
      <w:r w:rsidR="00B52868">
        <w:t>,</w:t>
      </w:r>
      <w:r>
        <w:t xml:space="preserve"> </w:t>
      </w:r>
      <w:r w:rsidR="00D2717C" w:rsidRPr="0026424C">
        <w:t xml:space="preserve">tel. 02/602 64 378. Bližšie informácie na adrese: e-mail </w:t>
      </w:r>
      <w:hyperlink r:id="rId8" w:history="1">
        <w:r w:rsidR="00316692" w:rsidRPr="0026424C">
          <w:rPr>
            <w:rStyle w:val="Hypertextovprepojenie"/>
          </w:rPr>
          <w:t>sekretariat@poliklinikakv.sk</w:t>
        </w:r>
      </w:hyperlink>
      <w:r>
        <w:rPr>
          <w:color w:val="0000FF"/>
        </w:rPr>
        <w:t>.</w:t>
      </w:r>
    </w:p>
    <w:p w14:paraId="42042BD7" w14:textId="77777777" w:rsidR="00316692" w:rsidRDefault="00316692" w:rsidP="00316692">
      <w:pPr>
        <w:ind w:left="66"/>
        <w:rPr>
          <w:color w:val="000000"/>
          <w:sz w:val="22"/>
          <w:szCs w:val="22"/>
        </w:rPr>
      </w:pPr>
    </w:p>
    <w:p w14:paraId="28CA8935" w14:textId="77777777" w:rsidR="00C37453" w:rsidRDefault="00C37453" w:rsidP="00316692">
      <w:pPr>
        <w:pStyle w:val="Bezriadkovania"/>
        <w:jc w:val="both"/>
        <w:rPr>
          <w:b/>
        </w:rPr>
      </w:pPr>
    </w:p>
    <w:p w14:paraId="7CFE8FF1" w14:textId="535E0451" w:rsidR="00656A89" w:rsidRDefault="00656A89" w:rsidP="00A115D7">
      <w:pPr>
        <w:pStyle w:val="Bezriadkovania"/>
        <w:numPr>
          <w:ilvl w:val="0"/>
          <w:numId w:val="14"/>
        </w:numPr>
        <w:ind w:left="426" w:hanging="426"/>
        <w:jc w:val="both"/>
        <w:rPr>
          <w:b/>
        </w:rPr>
      </w:pPr>
      <w:r w:rsidRPr="00656A89">
        <w:rPr>
          <w:b/>
        </w:rPr>
        <w:t>Typ zmluvy</w:t>
      </w:r>
    </w:p>
    <w:p w14:paraId="4CE4FAA6" w14:textId="389CD2F2" w:rsidR="00913D5C" w:rsidRDefault="005B7A31" w:rsidP="0026424C">
      <w:pPr>
        <w:jc w:val="both"/>
      </w:pPr>
      <w:r>
        <w:t xml:space="preserve">Zmluva o nájme nebytových priestorov, uzatvorená v zmysle zákona č. 116/1990 Zb. </w:t>
      </w:r>
      <w:r w:rsidR="00155F3A">
        <w:t>o</w:t>
      </w:r>
      <w:r>
        <w:t xml:space="preserve"> nájme a podnájme nebytových priestorov v znení neskorších predpiso</w:t>
      </w:r>
      <w:r w:rsidR="00F977FD">
        <w:t xml:space="preserve">v </w:t>
      </w:r>
      <w:r w:rsidR="00155F3A">
        <w:t xml:space="preserve">a v zmysle zákona č. 40/1964 Zb., Občiansky zákonník v znení neskorších predpisov, </w:t>
      </w:r>
      <w:r w:rsidR="00F977FD">
        <w:t>na dobu neurčitú s 3 mesačnou výpovednou lehotou</w:t>
      </w:r>
      <w:r w:rsidR="00155F3A">
        <w:t xml:space="preserve"> v trvaní</w:t>
      </w:r>
      <w:r w:rsidR="00F977FD">
        <w:t xml:space="preserve"> od 01.0</w:t>
      </w:r>
      <w:r w:rsidR="008842EE">
        <w:t>8</w:t>
      </w:r>
      <w:r w:rsidR="00F977FD">
        <w:t>.2024</w:t>
      </w:r>
      <w:r w:rsidR="00BF0651">
        <w:t xml:space="preserve"> (ďalej tiež ako „zmluva“)</w:t>
      </w:r>
      <w:r w:rsidR="00F977FD">
        <w:t>.</w:t>
      </w:r>
    </w:p>
    <w:p w14:paraId="077093F1" w14:textId="77777777" w:rsidR="005B7A31" w:rsidRDefault="005B7A31" w:rsidP="00165AA9">
      <w:pPr>
        <w:ind w:left="66"/>
        <w:jc w:val="both"/>
      </w:pPr>
    </w:p>
    <w:p w14:paraId="04E82BAB" w14:textId="77777777" w:rsidR="00582A81" w:rsidRDefault="00582A81" w:rsidP="00165AA9">
      <w:pPr>
        <w:numPr>
          <w:ilvl w:val="0"/>
          <w:numId w:val="14"/>
        </w:numPr>
        <w:ind w:left="426"/>
        <w:jc w:val="both"/>
        <w:rPr>
          <w:b/>
        </w:rPr>
      </w:pPr>
      <w:r w:rsidRPr="00582A81">
        <w:rPr>
          <w:b/>
        </w:rPr>
        <w:t>Lehota a spôsob predloženia návrhu</w:t>
      </w:r>
    </w:p>
    <w:p w14:paraId="59DFEB8D" w14:textId="77777777" w:rsidR="00582A81" w:rsidRDefault="00582A81" w:rsidP="00165AA9">
      <w:pPr>
        <w:ind w:left="66"/>
        <w:jc w:val="both"/>
      </w:pPr>
      <w:r>
        <w:t>Súťaž sa začína dňom jej uverejnenia na internetovej stránke Bratislavského samosprávneho kraja</w:t>
      </w:r>
      <w:r w:rsidR="004F4AC6">
        <w:t xml:space="preserve"> a </w:t>
      </w:r>
      <w:r>
        <w:t>internetovej stránke vyhlasovateľa. Navrhovateľ predkladá svoj návrh v zmysle nasledovných inštrukcií:</w:t>
      </w:r>
    </w:p>
    <w:p w14:paraId="7E5C7568" w14:textId="77777777" w:rsidR="00A864D5" w:rsidRDefault="00A864D5" w:rsidP="00165AA9">
      <w:pPr>
        <w:ind w:left="66"/>
        <w:jc w:val="both"/>
      </w:pPr>
    </w:p>
    <w:p w14:paraId="3C111A48" w14:textId="77777777" w:rsidR="00582A81" w:rsidRPr="00A377A3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Deň, mesiac, ro</w:t>
      </w:r>
      <w:r w:rsidR="00DA3FF9">
        <w:rPr>
          <w:b/>
        </w:rPr>
        <w:t>k</w:t>
      </w:r>
      <w:r>
        <w:rPr>
          <w:b/>
        </w:rPr>
        <w:t xml:space="preserve"> a hodina, do kedy sa </w:t>
      </w:r>
      <w:r w:rsidRPr="00A377A3">
        <w:rPr>
          <w:b/>
        </w:rPr>
        <w:t>môžu predkladať návrhy:</w:t>
      </w:r>
    </w:p>
    <w:p w14:paraId="772A0D9A" w14:textId="7296097A" w:rsidR="00582A81" w:rsidRDefault="005B7A31" w:rsidP="00165AA9">
      <w:pPr>
        <w:ind w:left="426"/>
        <w:jc w:val="both"/>
      </w:pPr>
      <w:r w:rsidRPr="00A377A3">
        <w:t xml:space="preserve">do 15 dní po uverejnení súťaže, t.j. </w:t>
      </w:r>
      <w:r w:rsidR="00A377A3">
        <w:t>d</w:t>
      </w:r>
      <w:r w:rsidR="00582A81" w:rsidRPr="00A377A3">
        <w:t>o</w:t>
      </w:r>
      <w:r w:rsidR="00A377A3">
        <w:t xml:space="preserve"> </w:t>
      </w:r>
      <w:ins w:id="0" w:author="Júlia Dufalova" w:date="2024-06-26T10:56:00Z" w16du:dateUtc="2024-06-26T08:56:00Z">
        <w:r w:rsidR="00EA21DC">
          <w:rPr>
            <w:b/>
            <w:bCs/>
          </w:rPr>
          <w:t>1</w:t>
        </w:r>
      </w:ins>
      <w:ins w:id="1" w:author="Júlia Dufalova" w:date="2024-06-26T10:57:00Z" w16du:dateUtc="2024-06-26T08:57:00Z">
        <w:r w:rsidR="00BE0728">
          <w:rPr>
            <w:b/>
            <w:bCs/>
          </w:rPr>
          <w:t>0</w:t>
        </w:r>
      </w:ins>
      <w:del w:id="2" w:author="Júlia Dufalova" w:date="2024-06-26T10:56:00Z" w16du:dateUtc="2024-06-26T08:56:00Z">
        <w:r w:rsidR="008842EE" w:rsidRPr="00A115D7" w:rsidDel="00EA21DC">
          <w:rPr>
            <w:b/>
            <w:bCs/>
          </w:rPr>
          <w:delText>9</w:delText>
        </w:r>
      </w:del>
      <w:r w:rsidR="00A377A3" w:rsidRPr="00A115D7">
        <w:rPr>
          <w:b/>
          <w:bCs/>
        </w:rPr>
        <w:t>.</w:t>
      </w:r>
      <w:r w:rsidR="00D9239C" w:rsidRPr="00A115D7">
        <w:rPr>
          <w:b/>
          <w:bCs/>
        </w:rPr>
        <w:t>7</w:t>
      </w:r>
      <w:r w:rsidR="00A377A3" w:rsidRPr="00A115D7">
        <w:rPr>
          <w:b/>
          <w:bCs/>
        </w:rPr>
        <w:t>.2024</w:t>
      </w:r>
      <w:r w:rsidR="00582A81" w:rsidRPr="00A115D7">
        <w:t xml:space="preserve"> do </w:t>
      </w:r>
      <w:r w:rsidRPr="00A115D7">
        <w:t>10</w:t>
      </w:r>
      <w:r w:rsidR="00582A81" w:rsidRPr="00A115D7">
        <w:t>:00 hod</w:t>
      </w:r>
      <w:r w:rsidR="00582A81" w:rsidRPr="0013399A">
        <w:t>.</w:t>
      </w:r>
      <w:r w:rsidRPr="00A377A3">
        <w:t xml:space="preserve"> - v uvedenej lehote musí byť návrh doručený na adresu vyhlasovateľa</w:t>
      </w:r>
    </w:p>
    <w:p w14:paraId="2358B7CC" w14:textId="77777777" w:rsidR="00B610C1" w:rsidRPr="00656A89" w:rsidRDefault="00B610C1" w:rsidP="00165AA9">
      <w:pPr>
        <w:ind w:left="426"/>
        <w:jc w:val="both"/>
      </w:pPr>
    </w:p>
    <w:p w14:paraId="1D8FC17D" w14:textId="77777777" w:rsidR="00582A81" w:rsidRPr="00582A81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Adresa, na ktorú sa má návrh doručiť:</w:t>
      </w:r>
    </w:p>
    <w:p w14:paraId="2EFE8A9D" w14:textId="77777777" w:rsidR="00582A81" w:rsidRPr="00656A89" w:rsidRDefault="00582A81" w:rsidP="00165AA9">
      <w:pPr>
        <w:ind w:left="426"/>
        <w:jc w:val="both"/>
      </w:pPr>
      <w:r w:rsidRPr="00656A89">
        <w:t>Poliklinika Karlova Ves</w:t>
      </w:r>
      <w:r w:rsidR="005B7A31">
        <w:t xml:space="preserve">, </w:t>
      </w:r>
      <w:r w:rsidRPr="00656A89">
        <w:t>Líščie údolie 57</w:t>
      </w:r>
      <w:r w:rsidR="005B7A31">
        <w:t xml:space="preserve">,  </w:t>
      </w:r>
      <w:r w:rsidRPr="00656A89">
        <w:t>842 31 Bratislava</w:t>
      </w:r>
    </w:p>
    <w:p w14:paraId="76187755" w14:textId="77777777" w:rsidR="00582A81" w:rsidRDefault="00582A81" w:rsidP="00165AA9">
      <w:pPr>
        <w:jc w:val="both"/>
      </w:pPr>
    </w:p>
    <w:p w14:paraId="23A6F0F7" w14:textId="77777777" w:rsidR="00582A81" w:rsidRPr="00582A81" w:rsidRDefault="00582A81" w:rsidP="00165AA9">
      <w:pPr>
        <w:numPr>
          <w:ilvl w:val="0"/>
          <w:numId w:val="15"/>
        </w:numPr>
        <w:jc w:val="both"/>
      </w:pPr>
      <w:r>
        <w:rPr>
          <w:b/>
        </w:rPr>
        <w:t>Jazyk, v ktorom sa musí písomný návrh predložiť:</w:t>
      </w:r>
    </w:p>
    <w:p w14:paraId="5676FB96" w14:textId="3EC38D41" w:rsidR="00582A81" w:rsidRDefault="00155F3A" w:rsidP="00165AA9">
      <w:pPr>
        <w:ind w:left="426"/>
        <w:jc w:val="both"/>
      </w:pPr>
      <w:r>
        <w:t>Súťažný návrh musí byť predložený v štátnom jazyku – v slovenskom jazyku.</w:t>
      </w:r>
    </w:p>
    <w:p w14:paraId="2D9E8AC0" w14:textId="77777777" w:rsidR="00582A81" w:rsidRDefault="00582A81" w:rsidP="00165AA9">
      <w:pPr>
        <w:jc w:val="both"/>
      </w:pPr>
    </w:p>
    <w:p w14:paraId="363DB8C0" w14:textId="77777777" w:rsidR="00963ED2" w:rsidRPr="00582A81" w:rsidRDefault="00582A81" w:rsidP="00165AA9">
      <w:pPr>
        <w:numPr>
          <w:ilvl w:val="0"/>
          <w:numId w:val="15"/>
        </w:numPr>
        <w:jc w:val="both"/>
      </w:pPr>
      <w:r w:rsidRPr="005B7A31">
        <w:rPr>
          <w:b/>
        </w:rPr>
        <w:t xml:space="preserve">Forma predloženia návrhu: </w:t>
      </w:r>
      <w:r w:rsidR="00963ED2">
        <w:t xml:space="preserve">Všetky požadované dokumenty, ktoré budú súčasťou súťažného návrhu je nutné doručiť v papierovej forme </w:t>
      </w:r>
      <w:r w:rsidR="00963ED2" w:rsidRPr="005B7A31">
        <w:rPr>
          <w:b/>
        </w:rPr>
        <w:t xml:space="preserve">v uzavretom obale označenom názvom a sídlom navrhovateľa </w:t>
      </w:r>
      <w:r w:rsidR="00963ED2">
        <w:t xml:space="preserve">a heslom </w:t>
      </w:r>
      <w:r w:rsidR="00963ED2" w:rsidRPr="005B7A31">
        <w:rPr>
          <w:b/>
        </w:rPr>
        <w:t>"</w:t>
      </w:r>
      <w:r w:rsidR="00963ED2" w:rsidRPr="00393347">
        <w:rPr>
          <w:b/>
        </w:rPr>
        <w:t>OVS</w:t>
      </w:r>
      <w:r w:rsidR="005B7A31" w:rsidRPr="00393347">
        <w:rPr>
          <w:b/>
        </w:rPr>
        <w:t xml:space="preserve"> </w:t>
      </w:r>
      <w:r w:rsidR="00877295" w:rsidRPr="00393347">
        <w:rPr>
          <w:b/>
        </w:rPr>
        <w:t xml:space="preserve">- </w:t>
      </w:r>
      <w:r w:rsidR="005B7A31" w:rsidRPr="00393347">
        <w:rPr>
          <w:b/>
        </w:rPr>
        <w:t xml:space="preserve">prenájom majetku </w:t>
      </w:r>
      <w:r w:rsidR="00877295" w:rsidRPr="00393347">
        <w:rPr>
          <w:b/>
        </w:rPr>
        <w:t>-</w:t>
      </w:r>
      <w:r w:rsidR="004F4AC6" w:rsidRPr="00393347">
        <w:rPr>
          <w:b/>
        </w:rPr>
        <w:t xml:space="preserve"> </w:t>
      </w:r>
      <w:r w:rsidR="00C22983" w:rsidRPr="00393347">
        <w:rPr>
          <w:b/>
        </w:rPr>
        <w:t> </w:t>
      </w:r>
      <w:r w:rsidR="00C37453">
        <w:rPr>
          <w:b/>
        </w:rPr>
        <w:t>2</w:t>
      </w:r>
      <w:r w:rsidR="00E811FA" w:rsidRPr="00393347">
        <w:rPr>
          <w:b/>
        </w:rPr>
        <w:t>,</w:t>
      </w:r>
      <w:r w:rsidR="00C37453">
        <w:rPr>
          <w:b/>
        </w:rPr>
        <w:t xml:space="preserve"> 3, 4, 4/A, 4/B</w:t>
      </w:r>
      <w:r w:rsidR="005B7A31" w:rsidRPr="00393347">
        <w:rPr>
          <w:b/>
          <w:bCs/>
        </w:rPr>
        <w:t xml:space="preserve"> </w:t>
      </w:r>
      <w:r w:rsidR="00C22983" w:rsidRPr="00393347">
        <w:rPr>
          <w:b/>
        </w:rPr>
        <w:t xml:space="preserve"> </w:t>
      </w:r>
      <w:r w:rsidR="009310AA" w:rsidRPr="00393347">
        <w:rPr>
          <w:b/>
        </w:rPr>
        <w:t xml:space="preserve">- </w:t>
      </w:r>
      <w:r w:rsidR="00963ED2" w:rsidRPr="00393347">
        <w:rPr>
          <w:b/>
        </w:rPr>
        <w:t>NEOTVÁRAŤ"</w:t>
      </w:r>
    </w:p>
    <w:p w14:paraId="78E55EC9" w14:textId="77777777" w:rsidR="00963ED2" w:rsidRDefault="00963ED2" w:rsidP="00165AA9">
      <w:pPr>
        <w:ind w:left="426"/>
        <w:jc w:val="both"/>
      </w:pPr>
    </w:p>
    <w:p w14:paraId="12723856" w14:textId="25506565" w:rsidR="007A5844" w:rsidRPr="00B610C1" w:rsidRDefault="007A5844" w:rsidP="00165AA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10C1">
        <w:rPr>
          <w:b/>
          <w:bCs/>
          <w:u w:val="single"/>
        </w:rPr>
        <w:t>Predložený návrh musí okrem iného obsahovať najmä</w:t>
      </w:r>
      <w:r w:rsidR="00155F3A">
        <w:rPr>
          <w:b/>
          <w:bCs/>
          <w:u w:val="single"/>
        </w:rPr>
        <w:t xml:space="preserve"> tieto údaje</w:t>
      </w:r>
      <w:r w:rsidR="004F139B" w:rsidRPr="00B610C1">
        <w:rPr>
          <w:b/>
          <w:bCs/>
          <w:u w:val="single"/>
        </w:rPr>
        <w:t>:</w:t>
      </w:r>
    </w:p>
    <w:p w14:paraId="42E803B3" w14:textId="77777777" w:rsidR="007A5844" w:rsidRPr="00656A89" w:rsidRDefault="004F139B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  <w:rPr>
          <w:b/>
          <w:bCs/>
        </w:rPr>
      </w:pPr>
      <w:r>
        <w:t>identifikačné údaje navrhovateľa</w:t>
      </w:r>
      <w:r w:rsidR="007A5844" w:rsidRPr="00656A89">
        <w:t>:</w:t>
      </w:r>
    </w:p>
    <w:p w14:paraId="59E2B64E" w14:textId="69A6ABDA" w:rsidR="004F139B" w:rsidRDefault="007A5844" w:rsidP="00165AA9">
      <w:pPr>
        <w:autoSpaceDE w:val="0"/>
        <w:autoSpaceDN w:val="0"/>
        <w:adjustRightInd w:val="0"/>
        <w:ind w:left="786"/>
        <w:jc w:val="both"/>
      </w:pPr>
      <w:r w:rsidRPr="00656A89">
        <w:rPr>
          <w:b/>
          <w:bCs/>
        </w:rPr>
        <w:t xml:space="preserve">pri </w:t>
      </w:r>
      <w:r w:rsidR="004F139B">
        <w:rPr>
          <w:b/>
          <w:bCs/>
        </w:rPr>
        <w:t>fyzickej osobe</w:t>
      </w:r>
      <w:r w:rsidRPr="00656A89">
        <w:t>: meno, priezvisko, rodné priezvisko, dátum narodenia, adresa trvalého bydliska,</w:t>
      </w:r>
      <w:r w:rsidR="004F4AC6">
        <w:t xml:space="preserve"> </w:t>
      </w:r>
      <w:r w:rsidR="004F4AC6" w:rsidRPr="00656A89">
        <w:t>IČO</w:t>
      </w:r>
      <w:r w:rsidR="004C21BD">
        <w:t xml:space="preserve">, </w:t>
      </w:r>
      <w:r w:rsidR="004F4AC6" w:rsidRPr="00656A89">
        <w:t>DIČ</w:t>
      </w:r>
      <w:r w:rsidR="004C21BD">
        <w:t xml:space="preserve">, </w:t>
      </w:r>
      <w:r w:rsidR="004F4AC6" w:rsidRPr="00656A89">
        <w:t>IČ DPH (ak bol</w:t>
      </w:r>
      <w:r w:rsidR="004C21BD">
        <w:t>i</w:t>
      </w:r>
      <w:r w:rsidR="004F4AC6" w:rsidRPr="00656A89">
        <w:t xml:space="preserve"> pridelené)</w:t>
      </w:r>
      <w:r w:rsidR="00155F3A">
        <w:t>;</w:t>
      </w:r>
    </w:p>
    <w:p w14:paraId="6978A4BA" w14:textId="45B0744C" w:rsidR="001466FA" w:rsidRPr="004F139B" w:rsidRDefault="004F139B" w:rsidP="00165AA9">
      <w:pPr>
        <w:autoSpaceDE w:val="0"/>
        <w:autoSpaceDN w:val="0"/>
        <w:adjustRightInd w:val="0"/>
        <w:ind w:left="786"/>
        <w:jc w:val="both"/>
      </w:pPr>
      <w:r>
        <w:rPr>
          <w:b/>
          <w:bCs/>
        </w:rPr>
        <w:t>p</w:t>
      </w:r>
      <w:r w:rsidR="001466FA" w:rsidRPr="00656A89">
        <w:rPr>
          <w:b/>
          <w:bCs/>
        </w:rPr>
        <w:t xml:space="preserve">ri </w:t>
      </w:r>
      <w:r>
        <w:rPr>
          <w:b/>
          <w:bCs/>
        </w:rPr>
        <w:t>právnickej osobe</w:t>
      </w:r>
      <w:r w:rsidR="001466FA" w:rsidRPr="00656A89">
        <w:t>: obchodné meno, sídlo, IČO</w:t>
      </w:r>
      <w:r w:rsidR="004C21BD">
        <w:t xml:space="preserve">, </w:t>
      </w:r>
      <w:r w:rsidR="001466FA" w:rsidRPr="00656A89">
        <w:t>DIČ</w:t>
      </w:r>
      <w:r w:rsidR="004C21BD">
        <w:t xml:space="preserve">, </w:t>
      </w:r>
      <w:r w:rsidR="001466FA" w:rsidRPr="00656A89">
        <w:t>IČ DPH (ak bol</w:t>
      </w:r>
      <w:r w:rsidR="004C21BD">
        <w:t>i</w:t>
      </w:r>
      <w:r w:rsidR="001466FA" w:rsidRPr="00656A89">
        <w:t xml:space="preserve"> pridelené),</w:t>
      </w:r>
      <w:r w:rsidR="004C21BD">
        <w:t xml:space="preserve"> </w:t>
      </w:r>
      <w:r w:rsidR="001466FA" w:rsidRPr="00656A89">
        <w:t>štatutárny orgán s uvedením oprávnenosti</w:t>
      </w:r>
      <w:r>
        <w:t xml:space="preserve"> ku konaniu</w:t>
      </w:r>
      <w:r w:rsidR="00155F3A">
        <w:t>;</w:t>
      </w:r>
    </w:p>
    <w:p w14:paraId="54545DF8" w14:textId="6F0ED2C6" w:rsidR="004F139B" w:rsidRPr="004F139B" w:rsidRDefault="007A5844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4F139B">
        <w:t xml:space="preserve">označenie kontaktnej osoby </w:t>
      </w:r>
      <w:r w:rsidR="004F139B" w:rsidRPr="004F139B">
        <w:t>navrhovateľa</w:t>
      </w:r>
      <w:r w:rsidRPr="004F139B">
        <w:t xml:space="preserve">, </w:t>
      </w:r>
      <w:r w:rsidR="004F139B" w:rsidRPr="004F139B">
        <w:t>telefonický</w:t>
      </w:r>
      <w:r w:rsidRPr="004F139B">
        <w:t xml:space="preserve"> kontakt</w:t>
      </w:r>
      <w:r w:rsidR="004F139B" w:rsidRPr="004F139B">
        <w:t xml:space="preserve"> a</w:t>
      </w:r>
      <w:r w:rsidRPr="004F139B">
        <w:t xml:space="preserve"> e-mailov</w:t>
      </w:r>
      <w:r w:rsidR="004F139B" w:rsidRPr="004F139B">
        <w:t>ú</w:t>
      </w:r>
      <w:r w:rsidRPr="004F139B">
        <w:t xml:space="preserve"> adres</w:t>
      </w:r>
      <w:r w:rsidR="004F139B" w:rsidRPr="004F139B">
        <w:t>u</w:t>
      </w:r>
      <w:r w:rsidRPr="004F139B">
        <w:t xml:space="preserve">, na ktorú </w:t>
      </w:r>
      <w:r w:rsidR="004F139B" w:rsidRPr="004F139B">
        <w:t xml:space="preserve">bude </w:t>
      </w:r>
      <w:r w:rsidRPr="004F139B">
        <w:t>vyhlasovateľ</w:t>
      </w:r>
      <w:r w:rsidR="004F139B" w:rsidRPr="004F139B">
        <w:t>om</w:t>
      </w:r>
      <w:r w:rsidRPr="004F139B">
        <w:t xml:space="preserve"> </w:t>
      </w:r>
      <w:r w:rsidR="004F139B" w:rsidRPr="004F139B">
        <w:t xml:space="preserve">oznámený </w:t>
      </w:r>
      <w:r w:rsidR="00633F4A">
        <w:t>výsledok obchodnej verejnej súťaže</w:t>
      </w:r>
      <w:r w:rsidR="00155F3A">
        <w:t>;</w:t>
      </w:r>
    </w:p>
    <w:p w14:paraId="43A5CA3C" w14:textId="1D6EAEA4" w:rsidR="004F139B" w:rsidRPr="004F139B" w:rsidRDefault="006F3B0D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6F3B0D">
        <w:t xml:space="preserve">navrhnutú výšku nájomného za predmet súťaže </w:t>
      </w:r>
      <w:r>
        <w:t xml:space="preserve">- </w:t>
      </w:r>
      <w:r w:rsidRPr="006F3B0D">
        <w:t>celkové nájomné</w:t>
      </w:r>
      <w:r>
        <w:t>, ktoré</w:t>
      </w:r>
      <w:r w:rsidR="004F139B" w:rsidRPr="004F139B">
        <w:t xml:space="preserve"> nesmie byť nižši</w:t>
      </w:r>
      <w:r w:rsidR="00155F3A">
        <w:t>e</w:t>
      </w:r>
      <w:r w:rsidR="004F139B" w:rsidRPr="004F139B">
        <w:t xml:space="preserve"> ako </w:t>
      </w:r>
      <w:r w:rsidR="00633F4A">
        <w:t xml:space="preserve">výška uvedená v bode 6. písm. </w:t>
      </w:r>
      <w:r w:rsidR="00911157">
        <w:t>o</w:t>
      </w:r>
      <w:r w:rsidR="00633F4A">
        <w:t>)</w:t>
      </w:r>
      <w:r w:rsidR="00155F3A">
        <w:t>;</w:t>
      </w:r>
    </w:p>
    <w:p w14:paraId="4A4C4327" w14:textId="3A2E8406" w:rsidR="004F139B" w:rsidRPr="004F139B" w:rsidRDefault="004F139B" w:rsidP="00165AA9">
      <w:pPr>
        <w:numPr>
          <w:ilvl w:val="0"/>
          <w:numId w:val="2"/>
        </w:numPr>
        <w:tabs>
          <w:tab w:val="clear" w:pos="1440"/>
          <w:tab w:val="num" w:pos="786"/>
        </w:tabs>
        <w:autoSpaceDE w:val="0"/>
        <w:autoSpaceDN w:val="0"/>
        <w:adjustRightInd w:val="0"/>
        <w:ind w:left="786"/>
        <w:jc w:val="both"/>
      </w:pPr>
      <w:r w:rsidRPr="004F139B">
        <w:t xml:space="preserve">písomné čestné prehlásenie navrhovateľa, že súhlasí s podmienkami verejnej obchodnej súťaže uvedenými v článku </w:t>
      </w:r>
      <w:r w:rsidR="009F14A7">
        <w:t>6</w:t>
      </w:r>
      <w:r w:rsidR="009F14A7" w:rsidRPr="004F139B">
        <w:t xml:space="preserve"> </w:t>
      </w:r>
      <w:r w:rsidRPr="004F139B">
        <w:t>tohto oznámenia</w:t>
      </w:r>
      <w:r w:rsidR="00155F3A">
        <w:t>;</w:t>
      </w:r>
    </w:p>
    <w:p w14:paraId="6AB90376" w14:textId="77777777" w:rsidR="004C21BD" w:rsidRDefault="004C21BD" w:rsidP="00165AA9">
      <w:pPr>
        <w:autoSpaceDE w:val="0"/>
        <w:autoSpaceDN w:val="0"/>
        <w:adjustRightInd w:val="0"/>
        <w:jc w:val="both"/>
      </w:pPr>
    </w:p>
    <w:p w14:paraId="56C6ACF8" w14:textId="258BA7BB" w:rsidR="004C21BD" w:rsidRPr="00581D28" w:rsidRDefault="004C21BD" w:rsidP="00165AA9">
      <w:pPr>
        <w:autoSpaceDE w:val="0"/>
        <w:autoSpaceDN w:val="0"/>
        <w:adjustRightInd w:val="0"/>
        <w:jc w:val="both"/>
        <w:rPr>
          <w:u w:val="single"/>
        </w:rPr>
      </w:pPr>
      <w:r>
        <w:lastRenderedPageBreak/>
        <w:t>Súťažné návrhy doručené iným spôsobom</w:t>
      </w:r>
      <w:r w:rsidR="00155F3A">
        <w:t>, ako je to uvedené vyššie</w:t>
      </w:r>
      <w:r>
        <w:t xml:space="preserve">, alebo po stanovenom termíne </w:t>
      </w:r>
      <w:r w:rsidR="00155F3A">
        <w:t xml:space="preserve">predloženia, </w:t>
      </w:r>
      <w:r>
        <w:t>nebudú do obchodnej verejnej súťaže prijaté.</w:t>
      </w:r>
    </w:p>
    <w:p w14:paraId="1EE67D8A" w14:textId="77777777" w:rsidR="0080099A" w:rsidRPr="00656A89" w:rsidRDefault="0080099A" w:rsidP="00165AA9">
      <w:pPr>
        <w:autoSpaceDE w:val="0"/>
        <w:autoSpaceDN w:val="0"/>
        <w:adjustRightInd w:val="0"/>
        <w:jc w:val="both"/>
      </w:pPr>
    </w:p>
    <w:p w14:paraId="0B6AC9A3" w14:textId="77777777" w:rsidR="00963ED2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656A89">
        <w:rPr>
          <w:b/>
          <w:bCs/>
        </w:rPr>
        <w:t>Rozsah a úplnosť súťažného návrhu:</w:t>
      </w:r>
    </w:p>
    <w:p w14:paraId="1AC63607" w14:textId="77777777" w:rsidR="007A5844" w:rsidRPr="00656A89" w:rsidRDefault="00E55241" w:rsidP="00165AA9">
      <w:pPr>
        <w:autoSpaceDE w:val="0"/>
        <w:autoSpaceDN w:val="0"/>
        <w:adjustRightInd w:val="0"/>
        <w:ind w:left="66"/>
        <w:jc w:val="both"/>
      </w:pPr>
      <w:r>
        <w:t>N</w:t>
      </w:r>
      <w:r w:rsidR="007A5844" w:rsidRPr="00656A89">
        <w:t>ávrh musí byť predložený v súlade s podmienkami súťaže a v požadovanom rozsahu.</w:t>
      </w:r>
    </w:p>
    <w:p w14:paraId="41136CC8" w14:textId="77777777" w:rsidR="00B64875" w:rsidRPr="00E55241" w:rsidRDefault="00B64875" w:rsidP="00165AA9">
      <w:pPr>
        <w:autoSpaceDE w:val="0"/>
        <w:autoSpaceDN w:val="0"/>
        <w:adjustRightInd w:val="0"/>
        <w:ind w:left="342"/>
        <w:jc w:val="both"/>
      </w:pPr>
    </w:p>
    <w:p w14:paraId="2140FE03" w14:textId="77777777" w:rsidR="00345D58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656A89">
        <w:rPr>
          <w:b/>
          <w:bCs/>
        </w:rPr>
        <w:t>Ďalšie podmienky vyhlasovateľa</w:t>
      </w:r>
      <w:r w:rsidRPr="00656A89">
        <w:t>:</w:t>
      </w:r>
    </w:p>
    <w:p w14:paraId="555D8C42" w14:textId="79AE8AB2" w:rsidR="00963ED2" w:rsidRDefault="001773DA" w:rsidP="00165AA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4C21BD">
        <w:rPr>
          <w:bCs/>
        </w:rPr>
        <w:t>vyhlasovateľ si vyhradzuje právo zmeniť podmienky súťaže alebo súťaž zrušiť podľa §</w:t>
      </w:r>
      <w:r w:rsidR="00D71BB9" w:rsidRPr="004C21BD">
        <w:rPr>
          <w:bCs/>
        </w:rPr>
        <w:t> </w:t>
      </w:r>
      <w:r w:rsidRPr="004C21BD">
        <w:rPr>
          <w:bCs/>
        </w:rPr>
        <w:t>283 zákona č. 513/1991 Zb. Obchodného zákonník</w:t>
      </w:r>
      <w:r w:rsidR="004C21BD">
        <w:rPr>
          <w:bCs/>
        </w:rPr>
        <w:t>a</w:t>
      </w:r>
      <w:r w:rsidR="00911157">
        <w:rPr>
          <w:bCs/>
        </w:rPr>
        <w:t>;</w:t>
      </w:r>
    </w:p>
    <w:p w14:paraId="5D42D696" w14:textId="595AA8F7" w:rsidR="00155F3A" w:rsidRPr="004C21BD" w:rsidRDefault="00155F3A" w:rsidP="00165AA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vyhlasovateľ si vyhradzuje právo odmietnuť všetky predložené sú</w:t>
      </w:r>
      <w:r w:rsidR="00911157">
        <w:rPr>
          <w:bCs/>
        </w:rPr>
        <w:t>ťažné návrhy (§ 287 ods. 2 zákona č. 513/1991 Zb., Obchodný zákonník v znení neskorších predpisov) a ukončiť verejnú obchodnú súťaž bez výberu súťažného návrhu;</w:t>
      </w:r>
    </w:p>
    <w:p w14:paraId="00DAB1A6" w14:textId="380BBFBB" w:rsidR="00EA0E23" w:rsidRDefault="00155F3A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súťažný </w:t>
      </w:r>
      <w:r w:rsidR="007A5844" w:rsidRPr="00656A89">
        <w:t>návrh nemožno odvolať po jeho doručení vyhlasovateľovi</w:t>
      </w:r>
      <w:r w:rsidR="00911157">
        <w:rPr>
          <w:bCs/>
        </w:rPr>
        <w:t>;</w:t>
      </w:r>
    </w:p>
    <w:p w14:paraId="60DDCF78" w14:textId="35C74685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>vyhlasovateľ si vyhradzuje právo meniť všetky uvedené podmienky obchodnej verejnej súťaže</w:t>
      </w:r>
      <w:r w:rsidR="00911157">
        <w:rPr>
          <w:bCs/>
        </w:rPr>
        <w:t>;</w:t>
      </w:r>
    </w:p>
    <w:p w14:paraId="386D2834" w14:textId="38E93123" w:rsidR="00C71F00" w:rsidRDefault="00C71F00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si vyhradzuje právo predĺžiť lehotu na vyhlásenie vybraného súťažného návrhu</w:t>
      </w:r>
      <w:r w:rsidR="00911157">
        <w:rPr>
          <w:bCs/>
        </w:rPr>
        <w:t>;</w:t>
      </w:r>
    </w:p>
    <w:p w14:paraId="4EAC30A0" w14:textId="650ED6DE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>vyhlasovateľ si vyhradzuje právo</w:t>
      </w:r>
      <w:r w:rsidR="00EA0E23">
        <w:t xml:space="preserve"> </w:t>
      </w:r>
      <w:r w:rsidRPr="00656A89">
        <w:t>v prípade zistenia neúplnosti súťažného návrhu z hľadiska požiadaviek vyhlasovateľa uvedených v súťažných podkladoch, vyradiť návrh z obchodnej verejnej súťaže</w:t>
      </w:r>
      <w:r w:rsidR="00911157">
        <w:rPr>
          <w:bCs/>
        </w:rPr>
        <w:t>;</w:t>
      </w:r>
    </w:p>
    <w:p w14:paraId="3ED24CE2" w14:textId="0555E39C" w:rsidR="00EA0E23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 xml:space="preserve">vyhlasovateľ si vyhradzuje právo v prípade formálnych nedostatkov, ktoré nemenia obsah súťažného návrhu, vyzvať </w:t>
      </w:r>
      <w:r w:rsidR="00EA0E23">
        <w:t>uchádzača</w:t>
      </w:r>
      <w:r w:rsidRPr="00656A89">
        <w:t xml:space="preserve"> na jeho doplnenie</w:t>
      </w:r>
      <w:r w:rsidR="00911157">
        <w:rPr>
          <w:bCs/>
        </w:rPr>
        <w:t>;</w:t>
      </w:r>
    </w:p>
    <w:p w14:paraId="24DC3D04" w14:textId="4B098CCC" w:rsidR="007A5844" w:rsidRDefault="007A58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56A89">
        <w:t xml:space="preserve">vyhlasovateľ neuhrádza </w:t>
      </w:r>
      <w:r w:rsidR="00EA0E23">
        <w:t>navrhovateľom</w:t>
      </w:r>
      <w:r w:rsidRPr="00656A89">
        <w:t xml:space="preserve"> žiadne náklady spojené s účasťou v tejto obchodnej verejnej súťaži</w:t>
      </w:r>
      <w:r w:rsidR="00911157">
        <w:rPr>
          <w:bCs/>
        </w:rPr>
        <w:t>;</w:t>
      </w:r>
    </w:p>
    <w:p w14:paraId="301D7DCC" w14:textId="486B3FA2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 prípade, že s navrhovateľom víťazného návrhu nebude uzatvorená zmluva z dôvodov na strane navrhovateľa, môže vyhlasovateľ uzavrieť zmluvy s navrhovateľom, ktorý sa vo vyhodnotení obchodnej verejnej súťaže umiestnil ako ďalší v poradí</w:t>
      </w:r>
      <w:r w:rsidR="00911157">
        <w:rPr>
          <w:bCs/>
        </w:rPr>
        <w:t>;</w:t>
      </w:r>
      <w:r>
        <w:t xml:space="preserve"> </w:t>
      </w:r>
    </w:p>
    <w:p w14:paraId="766FCF8D" w14:textId="5574F54E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je oprávnený rokovať o uzatvorení nájomnej zmluvy aj v prípadoch, ak z akýchkoľvek dôvodov navrhovateľ, ktorého ponuka bola najvyššie, neuzavrie nájomnú zmluvu v lehote určenej vyhlasovateľom súťaže</w:t>
      </w:r>
      <w:r w:rsidR="00911157">
        <w:rPr>
          <w:bCs/>
        </w:rPr>
        <w:t>;</w:t>
      </w:r>
      <w:r>
        <w:t xml:space="preserve"> </w:t>
      </w:r>
    </w:p>
    <w:p w14:paraId="3A7A4943" w14:textId="02F387CF" w:rsidR="00665BB3" w:rsidRDefault="00665BB3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si vyhradzuje právo odmietnuť navrhovateľa v prípade, ak tento je, alebo v minulosti bol, dlžníkom vyhlasovateľa, resp. organizácie v jeho zriaďovateľskej pôsobnosti, resp. v ktorej má vyhlasovateľ majetkovú účasť</w:t>
      </w:r>
      <w:r w:rsidR="00911157">
        <w:rPr>
          <w:bCs/>
        </w:rPr>
        <w:t>;</w:t>
      </w:r>
      <w:r>
        <w:t xml:space="preserve"> </w:t>
      </w:r>
    </w:p>
    <w:p w14:paraId="6D788B62" w14:textId="52143422" w:rsidR="00911157" w:rsidRPr="00911157" w:rsidRDefault="00911157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vyhlasovateľ si vyhradzuje právo zrušiť súťaž v prípade neochoty podpísať zmluvou jednou z troch strán zmluvného vzťahu</w:t>
      </w:r>
      <w:r>
        <w:rPr>
          <w:bCs/>
        </w:rPr>
        <w:t>;</w:t>
      </w:r>
    </w:p>
    <w:p w14:paraId="79EE88D9" w14:textId="18218968" w:rsidR="00911157" w:rsidRPr="00911157" w:rsidRDefault="00911157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bCs/>
        </w:rPr>
        <w:t>vyhlasovateľ si vyhradzuje právo odstúpiť od uzatvorenej zmluvy v prípade zistenia, že nájomca v prenajatých priestoroch vykonáva činnosť, ktorá nie je v súlade s dobrými mravmi a ktorá poškodzuje záujmy a dobré meno vyhlasovateľa;</w:t>
      </w:r>
    </w:p>
    <w:p w14:paraId="49322807" w14:textId="52D0F59C" w:rsidR="00911157" w:rsidRDefault="00911157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bCs/>
        </w:rPr>
        <w:t>úpravy priestorov (stavebné, technické a technologické) bude môcť záujemca vykonávať vo vlastnej réžii len po súhlase vyhlasovateľa;</w:t>
      </w:r>
    </w:p>
    <w:p w14:paraId="00595EB1" w14:textId="52EF96F0" w:rsidR="008A3344" w:rsidRDefault="008A3344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minimálne nájomné: </w:t>
      </w:r>
      <w:r w:rsidR="002D7005">
        <w:rPr>
          <w:b/>
        </w:rPr>
        <w:t>179</w:t>
      </w:r>
      <w:r w:rsidRPr="00393347">
        <w:rPr>
          <w:b/>
        </w:rPr>
        <w:t xml:space="preserve"> EUR/m²/rok</w:t>
      </w:r>
      <w:r w:rsidRPr="00393347">
        <w:t xml:space="preserve"> – celkové nájomné za 1 m</w:t>
      </w:r>
      <w:r w:rsidRPr="00393347">
        <w:rPr>
          <w:vertAlign w:val="superscript"/>
        </w:rPr>
        <w:t>2</w:t>
      </w:r>
      <w:r w:rsidRPr="00393347">
        <w:t>/rok za c</w:t>
      </w:r>
      <w:r w:rsidRPr="00316692">
        <w:t>elý nájom vrátane energií</w:t>
      </w:r>
      <w:r w:rsidR="002D7005">
        <w:t xml:space="preserve"> a služieb spojených s užívaním nájmu: </w:t>
      </w:r>
      <w:r w:rsidRPr="00316692">
        <w:t>likvidácie komunálneho</w:t>
      </w:r>
      <w:r w:rsidR="004C21BD" w:rsidRPr="00316692">
        <w:t xml:space="preserve"> odpadu</w:t>
      </w:r>
      <w:r w:rsidRPr="00316692">
        <w:t>,</w:t>
      </w:r>
      <w:r w:rsidR="00E92178" w:rsidRPr="00316692">
        <w:t xml:space="preserve"> </w:t>
      </w:r>
      <w:r w:rsidRPr="00316692">
        <w:t>upratovania spoločných priestorov a sociálnych zariadení prístupných zo spoločných priestorov a donášky pošty pre PSČ 842 31</w:t>
      </w:r>
      <w:r w:rsidR="00911157">
        <w:rPr>
          <w:bCs/>
        </w:rPr>
        <w:t>;</w:t>
      </w:r>
    </w:p>
    <w:p w14:paraId="7F926D7C" w14:textId="4C7E5BEA" w:rsidR="004118A1" w:rsidRDefault="00670D3E" w:rsidP="00165AA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uchádzači</w:t>
      </w:r>
      <w:r w:rsidR="004118A1" w:rsidRPr="00656A89">
        <w:t xml:space="preserve"> sú povinní prispôsobiť prevádzkové hodiny na čas prevádzky Polikliniky Karlova Ves</w:t>
      </w:r>
      <w:r>
        <w:t>,</w:t>
      </w:r>
      <w:r w:rsidR="004118A1" w:rsidRPr="00656A89">
        <w:t xml:space="preserve"> a to len v pracovných dňoch, v </w:t>
      </w:r>
      <w:r>
        <w:t>čase</w:t>
      </w:r>
      <w:r w:rsidR="004118A1" w:rsidRPr="00656A89">
        <w:t xml:space="preserve"> od 7.00 do 19.00 hod., </w:t>
      </w:r>
      <w:r w:rsidR="005852DF">
        <w:t xml:space="preserve">resp. 6:30 do 18:30 po predchádzajúcej písomnej výzve prenajímateľa, </w:t>
      </w:r>
      <w:r w:rsidR="004118A1" w:rsidRPr="00656A89">
        <w:t xml:space="preserve">pokiaľ sa s </w:t>
      </w:r>
      <w:r>
        <w:t>vyhlasovateľom</w:t>
      </w:r>
      <w:r w:rsidR="004118A1" w:rsidRPr="00656A89">
        <w:t xml:space="preserve"> nedohodnú inak</w:t>
      </w:r>
      <w:r w:rsidR="00911157">
        <w:rPr>
          <w:bCs/>
        </w:rPr>
        <w:t>;</w:t>
      </w:r>
    </w:p>
    <w:p w14:paraId="2F7F2F4D" w14:textId="2698FAF9" w:rsidR="0026298B" w:rsidRDefault="00665BB3" w:rsidP="0026298B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rozhodujúcim kritériom pre výber najvhodnejšieho návrhu je najvyššia </w:t>
      </w:r>
      <w:r w:rsidR="00633F4A">
        <w:t xml:space="preserve">ponúknutá </w:t>
      </w:r>
      <w:r>
        <w:t>cena</w:t>
      </w:r>
      <w:r w:rsidR="00911157">
        <w:t xml:space="preserve"> za 1 </w:t>
      </w:r>
      <w:r w:rsidR="00911157" w:rsidRPr="00393347">
        <w:t>m</w:t>
      </w:r>
      <w:r w:rsidR="00911157" w:rsidRPr="00393347">
        <w:rPr>
          <w:vertAlign w:val="superscript"/>
        </w:rPr>
        <w:t>2</w:t>
      </w:r>
      <w:r w:rsidR="00911157" w:rsidRPr="00393347">
        <w:t>/rok</w:t>
      </w:r>
      <w:r w:rsidR="00911157">
        <w:t>;</w:t>
      </w:r>
    </w:p>
    <w:p w14:paraId="3D466B93" w14:textId="77777777" w:rsidR="00665BB3" w:rsidRDefault="001F2463" w:rsidP="0026298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1F2463">
        <w:lastRenderedPageBreak/>
        <w:t xml:space="preserve">záujemcovia berú na vedomie, že ak Zmluvu o nájme nebytových priestorov neschváli predseda </w:t>
      </w:r>
      <w:r>
        <w:t>Bratislavského samosprávneho kraja</w:t>
      </w:r>
      <w:r w:rsidRPr="001F2463">
        <w:t>, nenadobudne táto zmluva platnosť ani účinnos</w:t>
      </w:r>
      <w:r w:rsidR="004C21BD">
        <w:t>ť</w:t>
      </w:r>
      <w:r w:rsidR="0026298B">
        <w:t>.</w:t>
      </w:r>
    </w:p>
    <w:p w14:paraId="5199AEA2" w14:textId="77777777" w:rsidR="0026298B" w:rsidRPr="00656A89" w:rsidRDefault="0026298B" w:rsidP="0026298B">
      <w:pPr>
        <w:autoSpaceDE w:val="0"/>
        <w:autoSpaceDN w:val="0"/>
        <w:adjustRightInd w:val="0"/>
        <w:ind w:left="720"/>
        <w:jc w:val="both"/>
      </w:pPr>
    </w:p>
    <w:p w14:paraId="0FCD5A97" w14:textId="77777777" w:rsidR="007A5844" w:rsidRPr="00656A89" w:rsidRDefault="007A5844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656A89">
        <w:rPr>
          <w:b/>
          <w:bCs/>
        </w:rPr>
        <w:t>Spôsob výberu najvhodnejšieho návrhu na uzavretie zmluvy</w:t>
      </w:r>
      <w:r w:rsidRPr="00656A89">
        <w:t>:</w:t>
      </w:r>
    </w:p>
    <w:p w14:paraId="54190F3F" w14:textId="651D26C3" w:rsidR="009F14A7" w:rsidRDefault="00911157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p</w:t>
      </w:r>
      <w:r w:rsidR="00D374AC">
        <w:t>redložen</w:t>
      </w:r>
      <w:r>
        <w:t>é súťažné návrhy</w:t>
      </w:r>
      <w:r w:rsidR="00D374AC">
        <w:t xml:space="preserve"> bude možné </w:t>
      </w:r>
      <w:r>
        <w:t xml:space="preserve">zaradiť </w:t>
      </w:r>
      <w:r w:rsidR="00D374AC">
        <w:t xml:space="preserve">do obchodnej verejnej súťaže len v prípade, ak </w:t>
      </w:r>
      <w:r>
        <w:t xml:space="preserve">ich </w:t>
      </w:r>
      <w:r w:rsidR="00D374AC">
        <w:t>obsah bude zodpovedať súťažným podmienkam.</w:t>
      </w:r>
      <w:r w:rsidR="009F14A7" w:rsidRPr="009F14A7">
        <w:t xml:space="preserve"> </w:t>
      </w:r>
      <w:r w:rsidR="009F14A7">
        <w:t xml:space="preserve">Týmto navrhovateľom bude oznámený výsledok obchodnej verejnej súťaže, pričom navrhovateľ víťazného súťažného návrhu bude vyzvaný na uzatvorenie </w:t>
      </w:r>
      <w:r w:rsidR="00BF0651">
        <w:t>Z</w:t>
      </w:r>
      <w:r>
        <w:t>mluvy o nájme nebytových priestorov</w:t>
      </w:r>
      <w:r w:rsidR="009F14A7">
        <w:t>, pri dodržaní podmienok uvedených v bode 6</w:t>
      </w:r>
      <w:r>
        <w:t>;</w:t>
      </w:r>
    </w:p>
    <w:p w14:paraId="606ACD29" w14:textId="106C4505" w:rsidR="00D374AC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j</w:t>
      </w:r>
      <w:r w:rsidR="00BF67A2">
        <w:t xml:space="preserve">ediným </w:t>
      </w:r>
      <w:r w:rsidR="00D374AC">
        <w:t xml:space="preserve">kritériom pre výber najvhodnejšieho návrhu je </w:t>
      </w:r>
      <w:r w:rsidR="00BF67A2">
        <w:t xml:space="preserve">ponúknutá cena za </w:t>
      </w:r>
      <w:r w:rsidR="00911157">
        <w:t xml:space="preserve">prenájom </w:t>
      </w:r>
      <w:r w:rsidR="00BF67A2">
        <w:t xml:space="preserve"> </w:t>
      </w:r>
      <w:r w:rsidR="00633F4A">
        <w:t>za 1 m</w:t>
      </w:r>
      <w:r w:rsidR="00633F4A" w:rsidRPr="00D5794E">
        <w:rPr>
          <w:vertAlign w:val="superscript"/>
        </w:rPr>
        <w:t>2</w:t>
      </w:r>
      <w:r w:rsidR="00633F4A">
        <w:t>/rok</w:t>
      </w:r>
      <w:r w:rsidR="00911157">
        <w:t>;</w:t>
      </w:r>
    </w:p>
    <w:p w14:paraId="7C4D7F99" w14:textId="24A09B5F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na vyhodnotenie predložených súťažných návrhov vyhlasovateľ zriadi komisiu. Komisia bude mať najmenej troch členov, z ktorých jeden bude predsedom komisie. Každý jeden člen komisie bude mať právo vyhodnocovať samostatne predložené súťažné návrhy</w:t>
      </w:r>
      <w:r w:rsidR="00911157">
        <w:t>;</w:t>
      </w:r>
    </w:p>
    <w:p w14:paraId="44250B64" w14:textId="71343115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poradie navrhovateľov sa určí tak, že na prvom mieste sa umiestni ten navrhovateľ, ktorý vo svojom súťažnom návrhu predložil pre vyhlasovateľa najvýhodnejšiu ponuku, t. j. predložil najvyššiu cenu za prenájom 1 m</w:t>
      </w:r>
      <w:r w:rsidRPr="00D5794E">
        <w:rPr>
          <w:vertAlign w:val="superscript"/>
        </w:rPr>
        <w:t>2</w:t>
      </w:r>
      <w:r>
        <w:t>/rok nebytových priestorov, ktoré má záujem si prenajať. Poradie ďalších navrhovateľov bude určené (zostavené) podľa výšky predloženej ceny za prenájom nebytových priestorov za 1 m</w:t>
      </w:r>
      <w:r w:rsidRPr="00D5794E">
        <w:rPr>
          <w:vertAlign w:val="superscript"/>
        </w:rPr>
        <w:t>2</w:t>
      </w:r>
      <w:r>
        <w:t>/rok</w:t>
      </w:r>
      <w:r w:rsidR="00911157">
        <w:t>;</w:t>
      </w:r>
    </w:p>
    <w:p w14:paraId="5C32CA14" w14:textId="77777777" w:rsidR="00175938" w:rsidRDefault="00175938" w:rsidP="00165AA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>vyhlasovateľ uskutoční výber najvhodnejšieho návrhu a oznámi ho uchádzačom do 15 pracovných dní od ukončenia lehoty na predkladanie návrhov.</w:t>
      </w:r>
    </w:p>
    <w:p w14:paraId="237F376F" w14:textId="77777777" w:rsidR="00B610C1" w:rsidRDefault="00B610C1" w:rsidP="00165AA9">
      <w:pPr>
        <w:jc w:val="both"/>
      </w:pPr>
    </w:p>
    <w:p w14:paraId="627E72D1" w14:textId="77777777" w:rsidR="00D374AC" w:rsidRDefault="00D374AC" w:rsidP="00165AA9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b/>
        </w:rPr>
      </w:pPr>
      <w:r w:rsidRPr="00D374AC">
        <w:rPr>
          <w:b/>
        </w:rPr>
        <w:t xml:space="preserve">Všeobecne záväzné právne predpisy dodržiavané pri verejnej obchodnej súťaži: </w:t>
      </w:r>
    </w:p>
    <w:p w14:paraId="28079F6F" w14:textId="7A4BE784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zákon č.</w:t>
      </w:r>
      <w:r w:rsidRPr="00D374AC">
        <w:t xml:space="preserve"> </w:t>
      </w:r>
      <w:r w:rsidRPr="00656A89">
        <w:t>513/1991 Zb.</w:t>
      </w:r>
      <w:r w:rsidR="00911157">
        <w:t>,</w:t>
      </w:r>
      <w:r w:rsidRPr="00656A89">
        <w:t xml:space="preserve"> Obchodný zákonník v platnom znení</w:t>
      </w:r>
      <w:r w:rsidR="00911157">
        <w:t>;</w:t>
      </w:r>
    </w:p>
    <w:p w14:paraId="477C2131" w14:textId="4CFD9A94" w:rsidR="00D374AC" w:rsidRPr="00656A89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56A89">
        <w:t>zákon č. 40/1964 Zb.</w:t>
      </w:r>
      <w:r w:rsidR="00911157">
        <w:t>,</w:t>
      </w:r>
      <w:r w:rsidRPr="00656A89">
        <w:t xml:space="preserve"> Občiansky zákonník v platnom znení</w:t>
      </w:r>
      <w:r w:rsidR="00911157">
        <w:t>;</w:t>
      </w:r>
    </w:p>
    <w:p w14:paraId="001233AA" w14:textId="3EEDF303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656A89">
        <w:t xml:space="preserve">zákon č. 162/1995 Z. z. </w:t>
      </w:r>
      <w:r w:rsidR="00911157">
        <w:t>o katastri nehnuteľností a o zápise vlastníckych a iných práv k nehnuteľnostiam</w:t>
      </w:r>
      <w:r w:rsidRPr="00656A89">
        <w:t xml:space="preserve"> v platnom znení</w:t>
      </w:r>
      <w:r w:rsidR="00911157">
        <w:t>;</w:t>
      </w:r>
    </w:p>
    <w:p w14:paraId="5554B296" w14:textId="4990A2C4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zákon č. 446/2001 Z. z. o majetku vyšších územných celkov v platnom znení</w:t>
      </w:r>
      <w:r w:rsidR="00BF0651">
        <w:t xml:space="preserve"> a</w:t>
      </w:r>
    </w:p>
    <w:p w14:paraId="2D53F651" w14:textId="77777777" w:rsidR="00D374AC" w:rsidRPr="00D374AC" w:rsidRDefault="00D374AC" w:rsidP="00165AA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>
        <w:t>Zásady hospodárenia a nakladania s majetkom Bratislavského samosprávneho kraja.</w:t>
      </w:r>
    </w:p>
    <w:p w14:paraId="091D5007" w14:textId="77777777" w:rsidR="00511C3F" w:rsidRDefault="00511C3F" w:rsidP="00165AA9">
      <w:pPr>
        <w:autoSpaceDE w:val="0"/>
        <w:autoSpaceDN w:val="0"/>
        <w:adjustRightInd w:val="0"/>
        <w:ind w:firstLine="720"/>
        <w:jc w:val="both"/>
      </w:pPr>
    </w:p>
    <w:p w14:paraId="4493E4C6" w14:textId="77777777" w:rsidR="0026424C" w:rsidRPr="00656A89" w:rsidRDefault="0026424C" w:rsidP="00165AA9">
      <w:pPr>
        <w:autoSpaceDE w:val="0"/>
        <w:autoSpaceDN w:val="0"/>
        <w:adjustRightInd w:val="0"/>
        <w:ind w:firstLine="720"/>
        <w:jc w:val="both"/>
      </w:pPr>
    </w:p>
    <w:p w14:paraId="78BC5DA9" w14:textId="40086910" w:rsidR="007A5844" w:rsidRPr="00656A89" w:rsidRDefault="007A5844" w:rsidP="00165AA9">
      <w:pPr>
        <w:autoSpaceDE w:val="0"/>
        <w:autoSpaceDN w:val="0"/>
        <w:adjustRightInd w:val="0"/>
        <w:jc w:val="both"/>
      </w:pPr>
      <w:r w:rsidRPr="00656A89">
        <w:t>V Bratislave, dň</w:t>
      </w:r>
      <w:r w:rsidR="00C43D02" w:rsidRPr="00656A89">
        <w:t>a</w:t>
      </w:r>
      <w:r w:rsidR="00A377A3">
        <w:t xml:space="preserve"> </w:t>
      </w:r>
      <w:r w:rsidR="00D9239C">
        <w:rPr>
          <w:b/>
          <w:bCs/>
        </w:rPr>
        <w:t>2</w:t>
      </w:r>
      <w:r w:rsidR="00F50DE4">
        <w:rPr>
          <w:b/>
          <w:bCs/>
        </w:rPr>
        <w:t>6</w:t>
      </w:r>
      <w:r w:rsidR="00D9239C">
        <w:rPr>
          <w:b/>
          <w:bCs/>
        </w:rPr>
        <w:t>.06</w:t>
      </w:r>
      <w:r w:rsidR="00A377A3" w:rsidRPr="00A377A3">
        <w:rPr>
          <w:b/>
          <w:bCs/>
        </w:rPr>
        <w:t>.2024</w:t>
      </w:r>
      <w:r w:rsidR="00C43D02" w:rsidRPr="00656A89">
        <w:t xml:space="preserve"> </w:t>
      </w:r>
    </w:p>
    <w:p w14:paraId="6D622583" w14:textId="77777777" w:rsidR="003D68F6" w:rsidRDefault="003D68F6" w:rsidP="00165AA9">
      <w:pPr>
        <w:autoSpaceDE w:val="0"/>
        <w:autoSpaceDN w:val="0"/>
        <w:adjustRightInd w:val="0"/>
        <w:ind w:firstLine="720"/>
        <w:jc w:val="both"/>
      </w:pPr>
    </w:p>
    <w:p w14:paraId="6945FC03" w14:textId="77777777" w:rsidR="00644980" w:rsidRDefault="00644980" w:rsidP="00165AA9">
      <w:pPr>
        <w:autoSpaceDE w:val="0"/>
        <w:autoSpaceDN w:val="0"/>
        <w:adjustRightInd w:val="0"/>
        <w:ind w:firstLine="720"/>
        <w:jc w:val="both"/>
      </w:pPr>
    </w:p>
    <w:p w14:paraId="3CE1EECF" w14:textId="77777777" w:rsidR="00644980" w:rsidRDefault="00644980" w:rsidP="00165AA9">
      <w:pPr>
        <w:autoSpaceDE w:val="0"/>
        <w:autoSpaceDN w:val="0"/>
        <w:adjustRightInd w:val="0"/>
        <w:ind w:firstLine="720"/>
        <w:jc w:val="both"/>
      </w:pPr>
    </w:p>
    <w:p w14:paraId="42934E5F" w14:textId="77777777" w:rsidR="00D374AC" w:rsidRPr="00656A89" w:rsidRDefault="00D374AC" w:rsidP="00165AA9">
      <w:pPr>
        <w:autoSpaceDE w:val="0"/>
        <w:autoSpaceDN w:val="0"/>
        <w:adjustRightInd w:val="0"/>
        <w:ind w:firstLine="720"/>
        <w:jc w:val="both"/>
      </w:pPr>
    </w:p>
    <w:p w14:paraId="28325DD1" w14:textId="77777777" w:rsidR="007A5844" w:rsidRPr="00656A89" w:rsidRDefault="007A5844" w:rsidP="00165AA9">
      <w:pPr>
        <w:autoSpaceDE w:val="0"/>
        <w:autoSpaceDN w:val="0"/>
        <w:adjustRightInd w:val="0"/>
        <w:ind w:left="4248" w:firstLine="708"/>
        <w:jc w:val="both"/>
      </w:pPr>
      <w:r w:rsidRPr="00656A89">
        <w:t>___________________________</w:t>
      </w:r>
      <w:r w:rsidR="00747C75">
        <w:t>____</w:t>
      </w:r>
    </w:p>
    <w:p w14:paraId="2F45E375" w14:textId="77777777" w:rsidR="00747C75" w:rsidRDefault="007A5844" w:rsidP="00165AA9">
      <w:pPr>
        <w:autoSpaceDE w:val="0"/>
        <w:autoSpaceDN w:val="0"/>
        <w:adjustRightInd w:val="0"/>
        <w:jc w:val="both"/>
      </w:pP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Pr="00656A89">
        <w:tab/>
      </w:r>
      <w:r w:rsidR="00747C75">
        <w:t xml:space="preserve">        Mgr. Ivana Šurinová, MPH</w:t>
      </w:r>
    </w:p>
    <w:p w14:paraId="2733D2C0" w14:textId="77777777" w:rsidR="007A5844" w:rsidRPr="00656A89" w:rsidRDefault="00747C75" w:rsidP="00747C75">
      <w:pPr>
        <w:autoSpaceDE w:val="0"/>
        <w:autoSpaceDN w:val="0"/>
        <w:adjustRightInd w:val="0"/>
        <w:ind w:left="4248" w:firstLine="708"/>
      </w:pPr>
      <w:r w:rsidRPr="00747C75">
        <w:t xml:space="preserve"> </w:t>
      </w:r>
      <w:r w:rsidR="0026424C">
        <w:tab/>
        <w:t xml:space="preserve">         r</w:t>
      </w:r>
      <w:r w:rsidRPr="00747C75">
        <w:t>iaditeľk</w:t>
      </w:r>
      <w:r w:rsidR="000D620C">
        <w:t xml:space="preserve">a </w:t>
      </w:r>
    </w:p>
    <w:sectPr w:rsidR="007A5844" w:rsidRPr="00656A89" w:rsidSect="00311B4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0B982" w14:textId="77777777" w:rsidR="0055442A" w:rsidRDefault="0055442A">
      <w:r>
        <w:separator/>
      </w:r>
    </w:p>
  </w:endnote>
  <w:endnote w:type="continuationSeparator" w:id="0">
    <w:p w14:paraId="0A45D5F3" w14:textId="77777777" w:rsidR="0055442A" w:rsidRDefault="005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F5F64" w14:textId="77777777" w:rsidR="005E3E8E" w:rsidRPr="00435E4F" w:rsidRDefault="005E3E8E" w:rsidP="00435E4F">
    <w:pPr>
      <w:pStyle w:val="Pta"/>
      <w:jc w:val="center"/>
      <w:rPr>
        <w:rFonts w:ascii="Arial" w:hAnsi="Arial"/>
        <w:sz w:val="18"/>
        <w:szCs w:val="18"/>
      </w:rPr>
    </w:pPr>
    <w:r w:rsidRPr="00435E4F">
      <w:rPr>
        <w:rStyle w:val="slostrany"/>
        <w:rFonts w:ascii="Arial" w:hAnsi="Arial"/>
        <w:sz w:val="18"/>
        <w:szCs w:val="18"/>
      </w:rPr>
      <w:fldChar w:fldCharType="begin"/>
    </w:r>
    <w:r w:rsidRPr="00435E4F">
      <w:rPr>
        <w:rStyle w:val="slostrany"/>
        <w:rFonts w:ascii="Arial" w:hAnsi="Arial"/>
        <w:sz w:val="18"/>
        <w:szCs w:val="18"/>
      </w:rPr>
      <w:instrText xml:space="preserve"> PAGE </w:instrText>
    </w:r>
    <w:r w:rsidRPr="00435E4F">
      <w:rPr>
        <w:rStyle w:val="slostrany"/>
        <w:rFonts w:ascii="Arial" w:hAnsi="Arial"/>
        <w:sz w:val="18"/>
        <w:szCs w:val="18"/>
      </w:rPr>
      <w:fldChar w:fldCharType="separate"/>
    </w:r>
    <w:r w:rsidR="003E7606">
      <w:rPr>
        <w:rStyle w:val="slostrany"/>
        <w:rFonts w:ascii="Arial" w:hAnsi="Arial"/>
        <w:noProof/>
        <w:sz w:val="18"/>
        <w:szCs w:val="18"/>
      </w:rPr>
      <w:t>1</w:t>
    </w:r>
    <w:r w:rsidRPr="00435E4F">
      <w:rPr>
        <w:rStyle w:val="slostrany"/>
        <w:rFonts w:ascii="Arial" w:hAnsi="Arial"/>
        <w:sz w:val="18"/>
        <w:szCs w:val="18"/>
      </w:rPr>
      <w:fldChar w:fldCharType="end"/>
    </w:r>
    <w:r w:rsidRPr="00435E4F">
      <w:rPr>
        <w:rStyle w:val="slostrany"/>
        <w:rFonts w:ascii="Arial" w:hAnsi="Arial"/>
        <w:sz w:val="18"/>
        <w:szCs w:val="18"/>
      </w:rPr>
      <w:t>/</w:t>
    </w:r>
    <w:r w:rsidRPr="00435E4F">
      <w:rPr>
        <w:rStyle w:val="slostrany"/>
        <w:rFonts w:ascii="Arial" w:hAnsi="Arial"/>
        <w:sz w:val="18"/>
        <w:szCs w:val="18"/>
      </w:rPr>
      <w:fldChar w:fldCharType="begin"/>
    </w:r>
    <w:r w:rsidRPr="00435E4F">
      <w:rPr>
        <w:rStyle w:val="slostrany"/>
        <w:rFonts w:ascii="Arial" w:hAnsi="Arial"/>
        <w:sz w:val="18"/>
        <w:szCs w:val="18"/>
      </w:rPr>
      <w:instrText xml:space="preserve"> NUMPAGES </w:instrText>
    </w:r>
    <w:r w:rsidRPr="00435E4F">
      <w:rPr>
        <w:rStyle w:val="slostrany"/>
        <w:rFonts w:ascii="Arial" w:hAnsi="Arial"/>
        <w:sz w:val="18"/>
        <w:szCs w:val="18"/>
      </w:rPr>
      <w:fldChar w:fldCharType="separate"/>
    </w:r>
    <w:r>
      <w:rPr>
        <w:rStyle w:val="slostrany"/>
        <w:rFonts w:ascii="Arial" w:hAnsi="Arial"/>
        <w:noProof/>
        <w:sz w:val="18"/>
        <w:szCs w:val="18"/>
      </w:rPr>
      <w:t>4</w:t>
    </w:r>
    <w:r w:rsidRPr="00435E4F">
      <w:rPr>
        <w:rStyle w:val="slostra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ABCD6" w14:textId="77777777" w:rsidR="0055442A" w:rsidRDefault="0055442A">
      <w:r>
        <w:separator/>
      </w:r>
    </w:p>
  </w:footnote>
  <w:footnote w:type="continuationSeparator" w:id="0">
    <w:p w14:paraId="47D020CD" w14:textId="77777777" w:rsidR="0055442A" w:rsidRDefault="0055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A3F80"/>
    <w:multiLevelType w:val="hybridMultilevel"/>
    <w:tmpl w:val="F9409F3A"/>
    <w:lvl w:ilvl="0" w:tplc="BEC87128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C132BB8"/>
    <w:multiLevelType w:val="hybridMultilevel"/>
    <w:tmpl w:val="401AB59E"/>
    <w:lvl w:ilvl="0" w:tplc="041B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7CA0CB4"/>
    <w:multiLevelType w:val="multilevel"/>
    <w:tmpl w:val="920C766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F407F"/>
    <w:multiLevelType w:val="hybridMultilevel"/>
    <w:tmpl w:val="73F28878"/>
    <w:lvl w:ilvl="0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4A5204D"/>
    <w:multiLevelType w:val="hybridMultilevel"/>
    <w:tmpl w:val="5954599C"/>
    <w:lvl w:ilvl="0" w:tplc="2E6C3A6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5B90B2A"/>
    <w:multiLevelType w:val="multilevel"/>
    <w:tmpl w:val="9F98067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46A02695"/>
    <w:multiLevelType w:val="hybridMultilevel"/>
    <w:tmpl w:val="7ABAB670"/>
    <w:lvl w:ilvl="0" w:tplc="6A548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B3610B2"/>
    <w:multiLevelType w:val="hybridMultilevel"/>
    <w:tmpl w:val="9F980670"/>
    <w:lvl w:ilvl="0" w:tplc="8422A774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4D6C5E38"/>
    <w:multiLevelType w:val="hybridMultilevel"/>
    <w:tmpl w:val="BEEE642E"/>
    <w:lvl w:ilvl="0" w:tplc="041B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59780A51"/>
    <w:multiLevelType w:val="hybridMultilevel"/>
    <w:tmpl w:val="0114CE34"/>
    <w:lvl w:ilvl="0" w:tplc="28746FB4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A77F5"/>
    <w:multiLevelType w:val="hybridMultilevel"/>
    <w:tmpl w:val="6EF42158"/>
    <w:lvl w:ilvl="0" w:tplc="041B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68D74717"/>
    <w:multiLevelType w:val="hybridMultilevel"/>
    <w:tmpl w:val="8EC0DDD8"/>
    <w:lvl w:ilvl="0" w:tplc="69E88388">
      <w:start w:val="4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15EA5"/>
    <w:multiLevelType w:val="hybridMultilevel"/>
    <w:tmpl w:val="C5BC4098"/>
    <w:lvl w:ilvl="0" w:tplc="676AB21C">
      <w:start w:val="1"/>
      <w:numFmt w:val="lowerLetter"/>
      <w:lvlText w:val="%1)"/>
      <w:lvlJc w:val="left"/>
      <w:pPr>
        <w:tabs>
          <w:tab w:val="num" w:pos="-4169"/>
        </w:tabs>
        <w:ind w:left="-4169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-3449"/>
        </w:tabs>
        <w:ind w:left="-3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2729"/>
        </w:tabs>
        <w:ind w:left="-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2009"/>
        </w:tabs>
        <w:ind w:left="-20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1289"/>
        </w:tabs>
        <w:ind w:left="-12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-569"/>
        </w:tabs>
        <w:ind w:left="-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51"/>
        </w:tabs>
        <w:ind w:left="1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</w:abstractNum>
  <w:abstractNum w:abstractNumId="13" w15:restartNumberingAfterBreak="0">
    <w:nsid w:val="69873863"/>
    <w:multiLevelType w:val="hybridMultilevel"/>
    <w:tmpl w:val="A22AB63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B125C"/>
    <w:multiLevelType w:val="multilevel"/>
    <w:tmpl w:val="9F980670"/>
    <w:lvl w:ilvl="0">
      <w:start w:val="3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 w15:restartNumberingAfterBreak="0">
    <w:nsid w:val="75F166E1"/>
    <w:multiLevelType w:val="hybridMultilevel"/>
    <w:tmpl w:val="05D2B4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7B1CB7"/>
    <w:multiLevelType w:val="hybridMultilevel"/>
    <w:tmpl w:val="C89ED9F4"/>
    <w:lvl w:ilvl="0" w:tplc="0DEED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E2AC7"/>
    <w:multiLevelType w:val="hybridMultilevel"/>
    <w:tmpl w:val="B24A6170"/>
    <w:lvl w:ilvl="0" w:tplc="24345692">
      <w:start w:val="1"/>
      <w:numFmt w:val="lowerLetter"/>
      <w:lvlText w:val="%1)"/>
      <w:lvlJc w:val="left"/>
      <w:pPr>
        <w:ind w:left="10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17083851">
    <w:abstractNumId w:val="7"/>
  </w:num>
  <w:num w:numId="2" w16cid:durableId="1508640167">
    <w:abstractNumId w:val="6"/>
  </w:num>
  <w:num w:numId="3" w16cid:durableId="323168196">
    <w:abstractNumId w:val="10"/>
  </w:num>
  <w:num w:numId="4" w16cid:durableId="939869642">
    <w:abstractNumId w:val="12"/>
  </w:num>
  <w:num w:numId="5" w16cid:durableId="531041653">
    <w:abstractNumId w:val="3"/>
  </w:num>
  <w:num w:numId="6" w16cid:durableId="1989355579">
    <w:abstractNumId w:val="8"/>
  </w:num>
  <w:num w:numId="7" w16cid:durableId="289361207">
    <w:abstractNumId w:val="14"/>
  </w:num>
  <w:num w:numId="8" w16cid:durableId="242908730">
    <w:abstractNumId w:val="0"/>
  </w:num>
  <w:num w:numId="9" w16cid:durableId="1168138248">
    <w:abstractNumId w:val="13"/>
  </w:num>
  <w:num w:numId="10" w16cid:durableId="1743914222">
    <w:abstractNumId w:val="2"/>
  </w:num>
  <w:num w:numId="11" w16cid:durableId="1244487773">
    <w:abstractNumId w:val="9"/>
  </w:num>
  <w:num w:numId="12" w16cid:durableId="596522278">
    <w:abstractNumId w:val="5"/>
  </w:num>
  <w:num w:numId="13" w16cid:durableId="1067799135">
    <w:abstractNumId w:val="11"/>
  </w:num>
  <w:num w:numId="14" w16cid:durableId="1216047602">
    <w:abstractNumId w:val="16"/>
  </w:num>
  <w:num w:numId="15" w16cid:durableId="624777273">
    <w:abstractNumId w:val="4"/>
  </w:num>
  <w:num w:numId="16" w16cid:durableId="1406301745">
    <w:abstractNumId w:val="17"/>
  </w:num>
  <w:num w:numId="17" w16cid:durableId="187066917">
    <w:abstractNumId w:val="1"/>
  </w:num>
  <w:num w:numId="18" w16cid:durableId="172282687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úlia Dufalova">
    <w15:presenceInfo w15:providerId="Windows Live" w15:userId="f6844c449583f8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4"/>
    <w:rsid w:val="000070F8"/>
    <w:rsid w:val="000336C1"/>
    <w:rsid w:val="00042CF9"/>
    <w:rsid w:val="0005337A"/>
    <w:rsid w:val="00056CBF"/>
    <w:rsid w:val="000655AF"/>
    <w:rsid w:val="000661B6"/>
    <w:rsid w:val="00082CF6"/>
    <w:rsid w:val="000922B6"/>
    <w:rsid w:val="000A40C2"/>
    <w:rsid w:val="000A42D9"/>
    <w:rsid w:val="000A5372"/>
    <w:rsid w:val="000D620C"/>
    <w:rsid w:val="000E4488"/>
    <w:rsid w:val="000E6D97"/>
    <w:rsid w:val="000F11E0"/>
    <w:rsid w:val="000F2DD9"/>
    <w:rsid w:val="000F7A72"/>
    <w:rsid w:val="000F7B19"/>
    <w:rsid w:val="00101CEC"/>
    <w:rsid w:val="00103E18"/>
    <w:rsid w:val="00105655"/>
    <w:rsid w:val="0011196A"/>
    <w:rsid w:val="00126FF1"/>
    <w:rsid w:val="0013399A"/>
    <w:rsid w:val="00140494"/>
    <w:rsid w:val="00144198"/>
    <w:rsid w:val="001466FA"/>
    <w:rsid w:val="00147C71"/>
    <w:rsid w:val="001554FC"/>
    <w:rsid w:val="00155F3A"/>
    <w:rsid w:val="00165AA9"/>
    <w:rsid w:val="00175938"/>
    <w:rsid w:val="001773DA"/>
    <w:rsid w:val="00193CAC"/>
    <w:rsid w:val="001B449D"/>
    <w:rsid w:val="001C048C"/>
    <w:rsid w:val="001C1DD2"/>
    <w:rsid w:val="001D06AF"/>
    <w:rsid w:val="001D3302"/>
    <w:rsid w:val="001D79F2"/>
    <w:rsid w:val="001E28CC"/>
    <w:rsid w:val="001E66E3"/>
    <w:rsid w:val="001F2463"/>
    <w:rsid w:val="00202429"/>
    <w:rsid w:val="002129BB"/>
    <w:rsid w:val="002161C3"/>
    <w:rsid w:val="00216554"/>
    <w:rsid w:val="00224C2C"/>
    <w:rsid w:val="002322D4"/>
    <w:rsid w:val="00234660"/>
    <w:rsid w:val="00235B4E"/>
    <w:rsid w:val="002365DB"/>
    <w:rsid w:val="0025094C"/>
    <w:rsid w:val="0026298B"/>
    <w:rsid w:val="00263231"/>
    <w:rsid w:val="0026424C"/>
    <w:rsid w:val="0027241D"/>
    <w:rsid w:val="00273A06"/>
    <w:rsid w:val="002823F0"/>
    <w:rsid w:val="002A236F"/>
    <w:rsid w:val="002A704C"/>
    <w:rsid w:val="002B1629"/>
    <w:rsid w:val="002B45D3"/>
    <w:rsid w:val="002B4E9D"/>
    <w:rsid w:val="002B517E"/>
    <w:rsid w:val="002C14BC"/>
    <w:rsid w:val="002C6D33"/>
    <w:rsid w:val="002D056D"/>
    <w:rsid w:val="002D15DB"/>
    <w:rsid w:val="002D332D"/>
    <w:rsid w:val="002D7005"/>
    <w:rsid w:val="002F4FD3"/>
    <w:rsid w:val="002F60E6"/>
    <w:rsid w:val="00303C8E"/>
    <w:rsid w:val="0030403D"/>
    <w:rsid w:val="00304F1E"/>
    <w:rsid w:val="00311B4F"/>
    <w:rsid w:val="00314A5D"/>
    <w:rsid w:val="00315B02"/>
    <w:rsid w:val="00316692"/>
    <w:rsid w:val="00317191"/>
    <w:rsid w:val="00317BD0"/>
    <w:rsid w:val="00331ED6"/>
    <w:rsid w:val="003356AF"/>
    <w:rsid w:val="00343A25"/>
    <w:rsid w:val="0034491D"/>
    <w:rsid w:val="00345D58"/>
    <w:rsid w:val="00351A8C"/>
    <w:rsid w:val="00351B7C"/>
    <w:rsid w:val="00370DA6"/>
    <w:rsid w:val="00373E31"/>
    <w:rsid w:val="00382213"/>
    <w:rsid w:val="00393347"/>
    <w:rsid w:val="0039520F"/>
    <w:rsid w:val="00397313"/>
    <w:rsid w:val="003A7368"/>
    <w:rsid w:val="003B0B23"/>
    <w:rsid w:val="003B49BB"/>
    <w:rsid w:val="003C1157"/>
    <w:rsid w:val="003C591B"/>
    <w:rsid w:val="003D175C"/>
    <w:rsid w:val="003D1F6F"/>
    <w:rsid w:val="003D2701"/>
    <w:rsid w:val="003D68F6"/>
    <w:rsid w:val="003E10C4"/>
    <w:rsid w:val="003E6BD1"/>
    <w:rsid w:val="003E7606"/>
    <w:rsid w:val="003F1917"/>
    <w:rsid w:val="003F463B"/>
    <w:rsid w:val="003F62C1"/>
    <w:rsid w:val="003F63CD"/>
    <w:rsid w:val="00401807"/>
    <w:rsid w:val="004046AB"/>
    <w:rsid w:val="004050E4"/>
    <w:rsid w:val="00410C2F"/>
    <w:rsid w:val="004118A1"/>
    <w:rsid w:val="00424987"/>
    <w:rsid w:val="00435E4F"/>
    <w:rsid w:val="00452F79"/>
    <w:rsid w:val="004552E3"/>
    <w:rsid w:val="00460976"/>
    <w:rsid w:val="00462664"/>
    <w:rsid w:val="00464D33"/>
    <w:rsid w:val="00475EFC"/>
    <w:rsid w:val="00481119"/>
    <w:rsid w:val="004852EF"/>
    <w:rsid w:val="00486D30"/>
    <w:rsid w:val="00487A62"/>
    <w:rsid w:val="004B1D97"/>
    <w:rsid w:val="004C21BD"/>
    <w:rsid w:val="004C7757"/>
    <w:rsid w:val="004D19A2"/>
    <w:rsid w:val="004D23B6"/>
    <w:rsid w:val="004D66BB"/>
    <w:rsid w:val="004D7DB8"/>
    <w:rsid w:val="004E119E"/>
    <w:rsid w:val="004E18FE"/>
    <w:rsid w:val="004E224C"/>
    <w:rsid w:val="004E76E2"/>
    <w:rsid w:val="004F02E1"/>
    <w:rsid w:val="004F139B"/>
    <w:rsid w:val="004F4AC6"/>
    <w:rsid w:val="004F602A"/>
    <w:rsid w:val="004F628F"/>
    <w:rsid w:val="004F67B7"/>
    <w:rsid w:val="004F7D15"/>
    <w:rsid w:val="00504406"/>
    <w:rsid w:val="00511C3F"/>
    <w:rsid w:val="00513D2B"/>
    <w:rsid w:val="00514F5B"/>
    <w:rsid w:val="00515183"/>
    <w:rsid w:val="0051624B"/>
    <w:rsid w:val="00517BBC"/>
    <w:rsid w:val="005227D5"/>
    <w:rsid w:val="00524610"/>
    <w:rsid w:val="00531782"/>
    <w:rsid w:val="00543185"/>
    <w:rsid w:val="005442F0"/>
    <w:rsid w:val="0055442A"/>
    <w:rsid w:val="00554819"/>
    <w:rsid w:val="005739E2"/>
    <w:rsid w:val="00573FBC"/>
    <w:rsid w:val="005761FE"/>
    <w:rsid w:val="00581D28"/>
    <w:rsid w:val="00582A81"/>
    <w:rsid w:val="005852DF"/>
    <w:rsid w:val="00595262"/>
    <w:rsid w:val="00597812"/>
    <w:rsid w:val="005A1C7B"/>
    <w:rsid w:val="005A5C9E"/>
    <w:rsid w:val="005A6F1B"/>
    <w:rsid w:val="005A776A"/>
    <w:rsid w:val="005A79D6"/>
    <w:rsid w:val="005B258B"/>
    <w:rsid w:val="005B2C74"/>
    <w:rsid w:val="005B7A31"/>
    <w:rsid w:val="005C0CDE"/>
    <w:rsid w:val="005D2F32"/>
    <w:rsid w:val="005D36B3"/>
    <w:rsid w:val="005D489F"/>
    <w:rsid w:val="005E0702"/>
    <w:rsid w:val="005E15EA"/>
    <w:rsid w:val="005E3E8E"/>
    <w:rsid w:val="00611B51"/>
    <w:rsid w:val="00616C90"/>
    <w:rsid w:val="006200EE"/>
    <w:rsid w:val="006238EF"/>
    <w:rsid w:val="0062480C"/>
    <w:rsid w:val="006253B0"/>
    <w:rsid w:val="006262D5"/>
    <w:rsid w:val="00631128"/>
    <w:rsid w:val="0063387B"/>
    <w:rsid w:val="00633F4A"/>
    <w:rsid w:val="00644980"/>
    <w:rsid w:val="00654512"/>
    <w:rsid w:val="0065517B"/>
    <w:rsid w:val="00656A89"/>
    <w:rsid w:val="00661408"/>
    <w:rsid w:val="006628E7"/>
    <w:rsid w:val="00665AD9"/>
    <w:rsid w:val="00665BB3"/>
    <w:rsid w:val="006672C1"/>
    <w:rsid w:val="00670D3E"/>
    <w:rsid w:val="00676D92"/>
    <w:rsid w:val="00684A36"/>
    <w:rsid w:val="006865C1"/>
    <w:rsid w:val="0068690C"/>
    <w:rsid w:val="006A035B"/>
    <w:rsid w:val="006A1C53"/>
    <w:rsid w:val="006A2415"/>
    <w:rsid w:val="006A5B6A"/>
    <w:rsid w:val="006A6364"/>
    <w:rsid w:val="006A71E2"/>
    <w:rsid w:val="006B646A"/>
    <w:rsid w:val="006C5295"/>
    <w:rsid w:val="006C628A"/>
    <w:rsid w:val="006E2E72"/>
    <w:rsid w:val="006E46EB"/>
    <w:rsid w:val="006E6A0F"/>
    <w:rsid w:val="006F399D"/>
    <w:rsid w:val="006F3B0D"/>
    <w:rsid w:val="006F5EF5"/>
    <w:rsid w:val="006F6C31"/>
    <w:rsid w:val="007039A7"/>
    <w:rsid w:val="007061DD"/>
    <w:rsid w:val="00711071"/>
    <w:rsid w:val="0071242A"/>
    <w:rsid w:val="007256A2"/>
    <w:rsid w:val="0072790E"/>
    <w:rsid w:val="007305BA"/>
    <w:rsid w:val="00733D98"/>
    <w:rsid w:val="007348CB"/>
    <w:rsid w:val="00735F0E"/>
    <w:rsid w:val="00742B13"/>
    <w:rsid w:val="00742C31"/>
    <w:rsid w:val="00744D87"/>
    <w:rsid w:val="00747C75"/>
    <w:rsid w:val="00751A83"/>
    <w:rsid w:val="00753378"/>
    <w:rsid w:val="00755C9D"/>
    <w:rsid w:val="00757750"/>
    <w:rsid w:val="00760012"/>
    <w:rsid w:val="0076491F"/>
    <w:rsid w:val="007714C3"/>
    <w:rsid w:val="00776AAD"/>
    <w:rsid w:val="007840B6"/>
    <w:rsid w:val="007A5844"/>
    <w:rsid w:val="007A71D2"/>
    <w:rsid w:val="007B341C"/>
    <w:rsid w:val="007B4385"/>
    <w:rsid w:val="007B621B"/>
    <w:rsid w:val="007B718D"/>
    <w:rsid w:val="007E7801"/>
    <w:rsid w:val="0080099A"/>
    <w:rsid w:val="00804552"/>
    <w:rsid w:val="008113D7"/>
    <w:rsid w:val="0081626B"/>
    <w:rsid w:val="00817A2A"/>
    <w:rsid w:val="00823398"/>
    <w:rsid w:val="0083436B"/>
    <w:rsid w:val="00834970"/>
    <w:rsid w:val="00836A1E"/>
    <w:rsid w:val="008439C7"/>
    <w:rsid w:val="00845280"/>
    <w:rsid w:val="0084551F"/>
    <w:rsid w:val="00850BA2"/>
    <w:rsid w:val="00853300"/>
    <w:rsid w:val="0086185B"/>
    <w:rsid w:val="0087123E"/>
    <w:rsid w:val="008754BC"/>
    <w:rsid w:val="00877295"/>
    <w:rsid w:val="00881111"/>
    <w:rsid w:val="00881350"/>
    <w:rsid w:val="00882FD6"/>
    <w:rsid w:val="008842EE"/>
    <w:rsid w:val="00886C1D"/>
    <w:rsid w:val="008928C9"/>
    <w:rsid w:val="00894238"/>
    <w:rsid w:val="008A3344"/>
    <w:rsid w:val="008A4411"/>
    <w:rsid w:val="008A7CE6"/>
    <w:rsid w:val="008B3FC0"/>
    <w:rsid w:val="008C4125"/>
    <w:rsid w:val="008D10C4"/>
    <w:rsid w:val="008D21A1"/>
    <w:rsid w:val="008D7363"/>
    <w:rsid w:val="008E0687"/>
    <w:rsid w:val="008F0638"/>
    <w:rsid w:val="008F1A20"/>
    <w:rsid w:val="0090154F"/>
    <w:rsid w:val="00904826"/>
    <w:rsid w:val="00910FF1"/>
    <w:rsid w:val="00911157"/>
    <w:rsid w:val="00911968"/>
    <w:rsid w:val="00913D5C"/>
    <w:rsid w:val="0091580E"/>
    <w:rsid w:val="009310AA"/>
    <w:rsid w:val="00932031"/>
    <w:rsid w:val="009353FC"/>
    <w:rsid w:val="00941115"/>
    <w:rsid w:val="0094789C"/>
    <w:rsid w:val="00961715"/>
    <w:rsid w:val="009618DC"/>
    <w:rsid w:val="00962D08"/>
    <w:rsid w:val="00963CFF"/>
    <w:rsid w:val="00963ED2"/>
    <w:rsid w:val="00964F57"/>
    <w:rsid w:val="009719A9"/>
    <w:rsid w:val="009864C4"/>
    <w:rsid w:val="009905EF"/>
    <w:rsid w:val="00990622"/>
    <w:rsid w:val="009C11B6"/>
    <w:rsid w:val="009C4CB5"/>
    <w:rsid w:val="009C7004"/>
    <w:rsid w:val="009D435F"/>
    <w:rsid w:val="009F14A7"/>
    <w:rsid w:val="009F3D80"/>
    <w:rsid w:val="00A04016"/>
    <w:rsid w:val="00A04BB3"/>
    <w:rsid w:val="00A04D98"/>
    <w:rsid w:val="00A05CD3"/>
    <w:rsid w:val="00A07C33"/>
    <w:rsid w:val="00A115D7"/>
    <w:rsid w:val="00A23037"/>
    <w:rsid w:val="00A27430"/>
    <w:rsid w:val="00A377A3"/>
    <w:rsid w:val="00A55882"/>
    <w:rsid w:val="00A565ED"/>
    <w:rsid w:val="00A62164"/>
    <w:rsid w:val="00A65AE3"/>
    <w:rsid w:val="00A73B1B"/>
    <w:rsid w:val="00A864D5"/>
    <w:rsid w:val="00AA0250"/>
    <w:rsid w:val="00AA34AA"/>
    <w:rsid w:val="00AA4367"/>
    <w:rsid w:val="00AB22AD"/>
    <w:rsid w:val="00AC3BB2"/>
    <w:rsid w:val="00AE0232"/>
    <w:rsid w:val="00AE0EA9"/>
    <w:rsid w:val="00AE2101"/>
    <w:rsid w:val="00AE30A3"/>
    <w:rsid w:val="00AE330D"/>
    <w:rsid w:val="00AE4DF7"/>
    <w:rsid w:val="00B10332"/>
    <w:rsid w:val="00B12290"/>
    <w:rsid w:val="00B13465"/>
    <w:rsid w:val="00B21BB4"/>
    <w:rsid w:val="00B22352"/>
    <w:rsid w:val="00B2648D"/>
    <w:rsid w:val="00B35678"/>
    <w:rsid w:val="00B52868"/>
    <w:rsid w:val="00B6083F"/>
    <w:rsid w:val="00B60F7F"/>
    <w:rsid w:val="00B610C1"/>
    <w:rsid w:val="00B64875"/>
    <w:rsid w:val="00B6564C"/>
    <w:rsid w:val="00B7648F"/>
    <w:rsid w:val="00B86997"/>
    <w:rsid w:val="00B90E84"/>
    <w:rsid w:val="00B9173F"/>
    <w:rsid w:val="00BD6F29"/>
    <w:rsid w:val="00BD78F5"/>
    <w:rsid w:val="00BE0728"/>
    <w:rsid w:val="00BE2A9F"/>
    <w:rsid w:val="00BF0651"/>
    <w:rsid w:val="00BF67A2"/>
    <w:rsid w:val="00C0602F"/>
    <w:rsid w:val="00C10D4B"/>
    <w:rsid w:val="00C13E41"/>
    <w:rsid w:val="00C1540B"/>
    <w:rsid w:val="00C22983"/>
    <w:rsid w:val="00C253A2"/>
    <w:rsid w:val="00C37453"/>
    <w:rsid w:val="00C42A14"/>
    <w:rsid w:val="00C42AA0"/>
    <w:rsid w:val="00C43D02"/>
    <w:rsid w:val="00C46BFB"/>
    <w:rsid w:val="00C55250"/>
    <w:rsid w:val="00C56EDC"/>
    <w:rsid w:val="00C57D95"/>
    <w:rsid w:val="00C613BB"/>
    <w:rsid w:val="00C62D20"/>
    <w:rsid w:val="00C638EB"/>
    <w:rsid w:val="00C653DE"/>
    <w:rsid w:val="00C66F00"/>
    <w:rsid w:val="00C67C78"/>
    <w:rsid w:val="00C71F00"/>
    <w:rsid w:val="00C74E0A"/>
    <w:rsid w:val="00C76F90"/>
    <w:rsid w:val="00C83098"/>
    <w:rsid w:val="00CA06EA"/>
    <w:rsid w:val="00CA0F1F"/>
    <w:rsid w:val="00CB52EE"/>
    <w:rsid w:val="00CB622C"/>
    <w:rsid w:val="00CD30F8"/>
    <w:rsid w:val="00CD316C"/>
    <w:rsid w:val="00CE181A"/>
    <w:rsid w:val="00D046AF"/>
    <w:rsid w:val="00D16208"/>
    <w:rsid w:val="00D16D72"/>
    <w:rsid w:val="00D202CE"/>
    <w:rsid w:val="00D21BEB"/>
    <w:rsid w:val="00D27156"/>
    <w:rsid w:val="00D2717C"/>
    <w:rsid w:val="00D3075A"/>
    <w:rsid w:val="00D36A36"/>
    <w:rsid w:val="00D374AC"/>
    <w:rsid w:val="00D4288F"/>
    <w:rsid w:val="00D4748E"/>
    <w:rsid w:val="00D478C2"/>
    <w:rsid w:val="00D50BFE"/>
    <w:rsid w:val="00D571E6"/>
    <w:rsid w:val="00D5794E"/>
    <w:rsid w:val="00D6280E"/>
    <w:rsid w:val="00D705B5"/>
    <w:rsid w:val="00D71BB9"/>
    <w:rsid w:val="00D71CDB"/>
    <w:rsid w:val="00D73198"/>
    <w:rsid w:val="00D7337B"/>
    <w:rsid w:val="00D75557"/>
    <w:rsid w:val="00D76AB1"/>
    <w:rsid w:val="00D77F96"/>
    <w:rsid w:val="00D90609"/>
    <w:rsid w:val="00D9239C"/>
    <w:rsid w:val="00D94530"/>
    <w:rsid w:val="00D9529A"/>
    <w:rsid w:val="00DA3FF9"/>
    <w:rsid w:val="00DC0F5F"/>
    <w:rsid w:val="00DC1540"/>
    <w:rsid w:val="00DC4033"/>
    <w:rsid w:val="00DC6A46"/>
    <w:rsid w:val="00DE26A9"/>
    <w:rsid w:val="00DE3AA4"/>
    <w:rsid w:val="00DE7086"/>
    <w:rsid w:val="00DE75BB"/>
    <w:rsid w:val="00DF1693"/>
    <w:rsid w:val="00E03434"/>
    <w:rsid w:val="00E123FE"/>
    <w:rsid w:val="00E1352F"/>
    <w:rsid w:val="00E2578B"/>
    <w:rsid w:val="00E2626E"/>
    <w:rsid w:val="00E321F0"/>
    <w:rsid w:val="00E35A79"/>
    <w:rsid w:val="00E37AAA"/>
    <w:rsid w:val="00E44C8E"/>
    <w:rsid w:val="00E51B68"/>
    <w:rsid w:val="00E5463F"/>
    <w:rsid w:val="00E54C42"/>
    <w:rsid w:val="00E55241"/>
    <w:rsid w:val="00E55EA4"/>
    <w:rsid w:val="00E73D4E"/>
    <w:rsid w:val="00E811FA"/>
    <w:rsid w:val="00E865D8"/>
    <w:rsid w:val="00E92178"/>
    <w:rsid w:val="00E97489"/>
    <w:rsid w:val="00E979FF"/>
    <w:rsid w:val="00EA0E23"/>
    <w:rsid w:val="00EA21DC"/>
    <w:rsid w:val="00EB2563"/>
    <w:rsid w:val="00EB4DA4"/>
    <w:rsid w:val="00EB51BA"/>
    <w:rsid w:val="00ED3329"/>
    <w:rsid w:val="00ED7A43"/>
    <w:rsid w:val="00EE0F37"/>
    <w:rsid w:val="00EE3CAA"/>
    <w:rsid w:val="00EE4D2D"/>
    <w:rsid w:val="00EE7F79"/>
    <w:rsid w:val="00EF1448"/>
    <w:rsid w:val="00EF4DAE"/>
    <w:rsid w:val="00EF7F91"/>
    <w:rsid w:val="00F035EC"/>
    <w:rsid w:val="00F04371"/>
    <w:rsid w:val="00F11168"/>
    <w:rsid w:val="00F15B0B"/>
    <w:rsid w:val="00F2010B"/>
    <w:rsid w:val="00F25E2B"/>
    <w:rsid w:val="00F27F01"/>
    <w:rsid w:val="00F42663"/>
    <w:rsid w:val="00F4632E"/>
    <w:rsid w:val="00F463DF"/>
    <w:rsid w:val="00F50DE4"/>
    <w:rsid w:val="00F53298"/>
    <w:rsid w:val="00F977FD"/>
    <w:rsid w:val="00FA6685"/>
    <w:rsid w:val="00FA7629"/>
    <w:rsid w:val="00FA78CB"/>
    <w:rsid w:val="00FC473F"/>
    <w:rsid w:val="00FC5C5F"/>
    <w:rsid w:val="00FD14A2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B0BC0"/>
  <w15:chartTrackingRefBased/>
  <w15:docId w15:val="{C62C7F32-4C85-4F4A-8B8E-1DB5705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584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714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A5844"/>
    <w:rPr>
      <w:color w:val="0000FF"/>
      <w:u w:val="single"/>
    </w:rPr>
  </w:style>
  <w:style w:type="paragraph" w:styleId="Hlavika">
    <w:name w:val="header"/>
    <w:basedOn w:val="Normlny"/>
    <w:rsid w:val="007061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061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0661B6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B341C"/>
    <w:rPr>
      <w:sz w:val="16"/>
      <w:szCs w:val="16"/>
    </w:rPr>
  </w:style>
  <w:style w:type="paragraph" w:styleId="Textkomentra">
    <w:name w:val="annotation text"/>
    <w:basedOn w:val="Normlny"/>
    <w:semiHidden/>
    <w:rsid w:val="007B341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B341C"/>
    <w:rPr>
      <w:b/>
      <w:bCs/>
    </w:rPr>
  </w:style>
  <w:style w:type="character" w:styleId="slostrany">
    <w:name w:val="page number"/>
    <w:basedOn w:val="Predvolenpsmoodseku"/>
    <w:rsid w:val="00435E4F"/>
  </w:style>
  <w:style w:type="paragraph" w:styleId="Zkladntext3">
    <w:name w:val="Body Text 3"/>
    <w:basedOn w:val="Normlny"/>
    <w:rsid w:val="004F4AC6"/>
    <w:pPr>
      <w:jc w:val="center"/>
    </w:pPr>
    <w:rPr>
      <w:szCs w:val="20"/>
    </w:rPr>
  </w:style>
  <w:style w:type="paragraph" w:styleId="Podtitul">
    <w:name w:val="Subtitle"/>
    <w:basedOn w:val="Normlny"/>
    <w:next w:val="Normlny"/>
    <w:link w:val="PodtitulChar"/>
    <w:qFormat/>
    <w:rsid w:val="007714C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rsid w:val="007714C3"/>
    <w:rPr>
      <w:rFonts w:ascii="Calibri Light" w:eastAsia="Times New Roman" w:hAnsi="Calibri Light" w:cs="Times New Roman"/>
      <w:sz w:val="24"/>
      <w:szCs w:val="24"/>
    </w:rPr>
  </w:style>
  <w:style w:type="character" w:styleId="Vrazn">
    <w:name w:val="Strong"/>
    <w:qFormat/>
    <w:rsid w:val="007714C3"/>
    <w:rPr>
      <w:b/>
      <w:bCs/>
    </w:rPr>
  </w:style>
  <w:style w:type="character" w:customStyle="1" w:styleId="Nadpis1Char">
    <w:name w:val="Nadpis 1 Char"/>
    <w:link w:val="Nadpis1"/>
    <w:rsid w:val="007714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7714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7714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Zvraznenie">
    <w:name w:val="Emphasis"/>
    <w:qFormat/>
    <w:rsid w:val="007714C3"/>
    <w:rPr>
      <w:i/>
      <w:iCs/>
    </w:rPr>
  </w:style>
  <w:style w:type="paragraph" w:styleId="Bezriadkovania">
    <w:name w:val="No Spacing"/>
    <w:uiPriority w:val="1"/>
    <w:qFormat/>
    <w:rsid w:val="007714C3"/>
    <w:rPr>
      <w:sz w:val="24"/>
      <w:szCs w:val="24"/>
    </w:rPr>
  </w:style>
  <w:style w:type="character" w:styleId="Jemnzvraznenie">
    <w:name w:val="Subtle Emphasis"/>
    <w:uiPriority w:val="19"/>
    <w:qFormat/>
    <w:rsid w:val="007714C3"/>
    <w:rPr>
      <w:i/>
      <w:iCs/>
      <w:color w:val="404040"/>
    </w:rPr>
  </w:style>
  <w:style w:type="paragraph" w:styleId="Revzia">
    <w:name w:val="Revision"/>
    <w:hidden/>
    <w:uiPriority w:val="99"/>
    <w:semiHidden/>
    <w:rsid w:val="00B52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liklinikak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liklinikak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Hewlett-Packard</Company>
  <LinksUpToDate>false</LinksUpToDate>
  <CharactersWithSpaces>10155</CharactersWithSpaces>
  <SharedDoc>false</SharedDoc>
  <HLinks>
    <vt:vector size="12" baseType="variant"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mailto:sekretariat@poliklinikakv.sk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mailto:sekretariat@poliklinikakv.sk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subject/>
  <dc:creator>xxx</dc:creator>
  <cp:keywords/>
  <cp:lastModifiedBy>Júlia Dufalova</cp:lastModifiedBy>
  <cp:revision>10</cp:revision>
  <cp:lastPrinted>2024-06-12T07:33:00Z</cp:lastPrinted>
  <dcterms:created xsi:type="dcterms:W3CDTF">2024-06-20T08:11:00Z</dcterms:created>
  <dcterms:modified xsi:type="dcterms:W3CDTF">2024-06-26T08:58:00Z</dcterms:modified>
</cp:coreProperties>
</file>